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9" w:type="dxa"/>
        <w:jc w:val="center"/>
        <w:tblLayout w:type="fixed"/>
        <w:tblLook w:val="0000" w:firstRow="0" w:lastRow="0" w:firstColumn="0" w:lastColumn="0" w:noHBand="0" w:noVBand="0"/>
      </w:tblPr>
      <w:tblGrid>
        <w:gridCol w:w="3397"/>
        <w:gridCol w:w="6332"/>
      </w:tblGrid>
      <w:tr w:rsidR="00AA2FC9" w:rsidRPr="00CB5332" w14:paraId="7254FE27" w14:textId="77777777" w:rsidTr="00AA2FC9">
        <w:trPr>
          <w:jc w:val="center"/>
        </w:trPr>
        <w:tc>
          <w:tcPr>
            <w:tcW w:w="3397" w:type="dxa"/>
          </w:tcPr>
          <w:p w14:paraId="28D80114" w14:textId="77777777" w:rsidR="00AA2FC9" w:rsidRPr="00CB5332" w:rsidRDefault="00AA2FC9" w:rsidP="00AA2FC9">
            <w:pPr>
              <w:ind w:firstLine="0"/>
              <w:jc w:val="center"/>
              <w:rPr>
                <w:rFonts w:ascii="Times New Roman" w:hAnsi="Times New Roman"/>
                <w:color w:val="auto"/>
                <w:sz w:val="26"/>
                <w:szCs w:val="26"/>
                <w:vertAlign w:val="superscript"/>
              </w:rPr>
            </w:pPr>
            <w:r w:rsidRPr="00CB5332">
              <w:rPr>
                <w:rFonts w:ascii="Times New Roman" w:hAnsi="Times New Roman"/>
                <w:b/>
                <w:color w:val="auto"/>
                <w:sz w:val="26"/>
                <w:szCs w:val="26"/>
              </w:rPr>
              <w:t>THỦ T</w:t>
            </w:r>
            <w:r w:rsidRPr="00CB5332">
              <w:rPr>
                <w:rFonts w:ascii="Times New Roman" w:hAnsi="Times New Roman" w:hint="eastAsia"/>
                <w:b/>
                <w:color w:val="auto"/>
                <w:sz w:val="26"/>
                <w:szCs w:val="26"/>
              </w:rPr>
              <w:t>Ư</w:t>
            </w:r>
            <w:r w:rsidRPr="00CB5332">
              <w:rPr>
                <w:rFonts w:ascii="Times New Roman" w:hAnsi="Times New Roman"/>
                <w:b/>
                <w:color w:val="auto"/>
                <w:sz w:val="26"/>
                <w:szCs w:val="26"/>
              </w:rPr>
              <w:t>ỚNG CHÍNH PHỦ</w:t>
            </w:r>
          </w:p>
          <w:p w14:paraId="01AE1896" w14:textId="05FD6FBA" w:rsidR="00AA2FC9" w:rsidRPr="00CB5332" w:rsidRDefault="002E022F" w:rsidP="00FC319F">
            <w:pPr>
              <w:jc w:val="center"/>
              <w:rPr>
                <w:rFonts w:ascii="Times New Roman" w:hAnsi="Times New Roman"/>
                <w:b/>
                <w:color w:val="auto"/>
                <w:sz w:val="24"/>
              </w:rPr>
            </w:pPr>
            <w:r w:rsidRPr="00CB5332">
              <w:rPr>
                <w:rFonts w:ascii="Times New Roman" w:hAnsi="Times New Roman"/>
                <w:b/>
                <w:noProof/>
                <w:color w:val="auto"/>
                <w:sz w:val="24"/>
              </w:rPr>
              <mc:AlternateContent>
                <mc:Choice Requires="wps">
                  <w:drawing>
                    <wp:anchor distT="0" distB="0" distL="114300" distR="114300" simplePos="0" relativeHeight="251667456" behindDoc="0" locked="0" layoutInCell="1" allowOverlap="1" wp14:anchorId="66B3F973" wp14:editId="2D8E9359">
                      <wp:simplePos x="0" y="0"/>
                      <wp:positionH relativeFrom="column">
                        <wp:posOffset>450215</wp:posOffset>
                      </wp:positionH>
                      <wp:positionV relativeFrom="paragraph">
                        <wp:posOffset>13970</wp:posOffset>
                      </wp:positionV>
                      <wp:extent cx="1168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6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3063F"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45pt,1.1pt" to="12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LbtQEAALcDAAAOAAAAZHJzL2Uyb0RvYy54bWysU8Fu2zAMvQ/YPwi6L3aK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" strokecolor="black [3200]" strokeweight=".5pt">
                      <v:stroke joinstyle="miter"/>
                    </v:line>
                  </w:pict>
                </mc:Fallback>
              </mc:AlternateContent>
            </w:r>
          </w:p>
        </w:tc>
        <w:tc>
          <w:tcPr>
            <w:tcW w:w="6332" w:type="dxa"/>
          </w:tcPr>
          <w:p w14:paraId="0EF1EE70" w14:textId="597AEE5F" w:rsidR="00AA2FC9" w:rsidRPr="00CB5332" w:rsidRDefault="002E022F" w:rsidP="00AA2FC9">
            <w:pPr>
              <w:ind w:firstLine="0"/>
              <w:jc w:val="center"/>
              <w:rPr>
                <w:rFonts w:ascii="Times New Roman" w:hAnsi="Times New Roman"/>
                <w:i/>
                <w:color w:val="auto"/>
              </w:rPr>
            </w:pPr>
            <w:r w:rsidRPr="00CB5332">
              <w:rPr>
                <w:rFonts w:ascii="Times New Roman" w:hAnsi="Times New Roman"/>
                <w:b/>
                <w:noProof/>
                <w:color w:val="auto"/>
                <w:sz w:val="26"/>
              </w:rPr>
              <mc:AlternateContent>
                <mc:Choice Requires="wps">
                  <w:drawing>
                    <wp:anchor distT="0" distB="0" distL="114300" distR="114300" simplePos="0" relativeHeight="251666432" behindDoc="0" locked="0" layoutInCell="1" allowOverlap="1" wp14:anchorId="5C17A9B9" wp14:editId="76FBD710">
                      <wp:simplePos x="0" y="0"/>
                      <wp:positionH relativeFrom="column">
                        <wp:posOffset>909320</wp:posOffset>
                      </wp:positionH>
                      <wp:positionV relativeFrom="paragraph">
                        <wp:posOffset>505460</wp:posOffset>
                      </wp:positionV>
                      <wp:extent cx="2070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5D16DB"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6pt,39.8pt" to="234.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" strokecolor="black [3200]" strokeweight=".5pt">
                      <v:stroke joinstyle="miter"/>
                    </v:line>
                  </w:pict>
                </mc:Fallback>
              </mc:AlternateContent>
            </w:r>
            <w:r w:rsidR="00AA2FC9" w:rsidRPr="00CB5332">
              <w:rPr>
                <w:rFonts w:ascii="Times New Roman" w:hAnsi="Times New Roman"/>
                <w:b/>
                <w:color w:val="auto"/>
                <w:sz w:val="26"/>
              </w:rPr>
              <w:t>CỘNG HOÀ XÃ HỘI CHỦ NGHĨA VIỆT NAM</w:t>
            </w:r>
            <w:r w:rsidR="00AA2FC9" w:rsidRPr="00CB5332">
              <w:rPr>
                <w:rFonts w:ascii="Times New Roman" w:hAnsi="Times New Roman"/>
                <w:b/>
                <w:color w:val="auto"/>
                <w:sz w:val="26"/>
              </w:rPr>
              <w:br/>
            </w:r>
            <w:r w:rsidR="00AA2FC9" w:rsidRPr="00CB5332">
              <w:rPr>
                <w:rFonts w:ascii="Times New Roman" w:hAnsi="Times New Roman" w:hint="eastAsia"/>
                <w:b/>
                <w:color w:val="auto"/>
              </w:rPr>
              <w:t>Đ</w:t>
            </w:r>
            <w:r w:rsidR="00AA2FC9" w:rsidRPr="00CB5332">
              <w:rPr>
                <w:rFonts w:ascii="Times New Roman" w:hAnsi="Times New Roman"/>
                <w:b/>
                <w:color w:val="auto"/>
              </w:rPr>
              <w:t>ộc lập - Tự do - Hạnh phúc</w:t>
            </w:r>
          </w:p>
        </w:tc>
      </w:tr>
      <w:tr w:rsidR="00AA2FC9" w:rsidRPr="00CB5332" w14:paraId="4DCAC32B" w14:textId="77777777" w:rsidTr="00AA2FC9">
        <w:trPr>
          <w:jc w:val="center"/>
        </w:trPr>
        <w:tc>
          <w:tcPr>
            <w:tcW w:w="3397" w:type="dxa"/>
          </w:tcPr>
          <w:p w14:paraId="41A7093E" w14:textId="77777777" w:rsidR="00AA2FC9" w:rsidRPr="00CB5332" w:rsidRDefault="00AA2FC9" w:rsidP="008F6FEE">
            <w:pPr>
              <w:ind w:firstLine="0"/>
              <w:jc w:val="center"/>
              <w:rPr>
                <w:rFonts w:ascii="Times New Roman" w:hAnsi="Times New Roman"/>
                <w:b/>
                <w:color w:val="auto"/>
                <w:sz w:val="26"/>
                <w:szCs w:val="26"/>
              </w:rPr>
            </w:pPr>
            <w:r w:rsidRPr="00CB5332">
              <w:rPr>
                <w:rFonts w:ascii="Times New Roman" w:hAnsi="Times New Roman"/>
                <w:color w:val="auto"/>
                <w:sz w:val="26"/>
                <w:szCs w:val="26"/>
              </w:rPr>
              <w:t xml:space="preserve">Số: </w:t>
            </w:r>
            <w:r w:rsidR="008F6FEE" w:rsidRPr="00CB5332">
              <w:rPr>
                <w:rFonts w:ascii="Times New Roman" w:hAnsi="Times New Roman"/>
                <w:color w:val="auto"/>
                <w:sz w:val="26"/>
                <w:szCs w:val="26"/>
              </w:rPr>
              <w:t xml:space="preserve">      </w:t>
            </w:r>
            <w:r w:rsidRPr="00CB5332">
              <w:rPr>
                <w:rFonts w:ascii="Times New Roman" w:hAnsi="Times New Roman"/>
                <w:color w:val="auto"/>
                <w:sz w:val="26"/>
                <w:szCs w:val="26"/>
              </w:rPr>
              <w:t>/20</w:t>
            </w:r>
            <w:r w:rsidR="008F6FEE" w:rsidRPr="00CB5332">
              <w:rPr>
                <w:rFonts w:ascii="Times New Roman" w:hAnsi="Times New Roman"/>
                <w:color w:val="auto"/>
                <w:sz w:val="26"/>
                <w:szCs w:val="26"/>
              </w:rPr>
              <w:t>23</w:t>
            </w:r>
            <w:r w:rsidRPr="00CB5332">
              <w:rPr>
                <w:rFonts w:ascii="Times New Roman" w:hAnsi="Times New Roman"/>
                <w:color w:val="auto"/>
                <w:sz w:val="26"/>
                <w:szCs w:val="26"/>
              </w:rPr>
              <w:t>/Q</w:t>
            </w:r>
            <w:r w:rsidRPr="00CB5332">
              <w:rPr>
                <w:rFonts w:ascii="Times New Roman" w:hAnsi="Times New Roman" w:hint="eastAsia"/>
                <w:color w:val="auto"/>
                <w:sz w:val="26"/>
                <w:szCs w:val="26"/>
              </w:rPr>
              <w:t>Đ</w:t>
            </w:r>
            <w:r w:rsidRPr="00CB5332">
              <w:rPr>
                <w:rFonts w:ascii="Times New Roman" w:hAnsi="Times New Roman"/>
                <w:color w:val="auto"/>
                <w:sz w:val="26"/>
                <w:szCs w:val="26"/>
              </w:rPr>
              <w:t>-TTg</w:t>
            </w:r>
          </w:p>
        </w:tc>
        <w:tc>
          <w:tcPr>
            <w:tcW w:w="6332" w:type="dxa"/>
          </w:tcPr>
          <w:p w14:paraId="401A58BB" w14:textId="77777777" w:rsidR="00AA2FC9" w:rsidRPr="00CB5332" w:rsidRDefault="00AA2FC9" w:rsidP="008F6FEE">
            <w:pPr>
              <w:ind w:firstLine="0"/>
              <w:jc w:val="center"/>
              <w:rPr>
                <w:rFonts w:ascii="Times New Roman" w:hAnsi="Times New Roman"/>
                <w:b/>
                <w:color w:val="auto"/>
                <w:sz w:val="26"/>
              </w:rPr>
            </w:pPr>
            <w:r w:rsidRPr="00CB5332">
              <w:rPr>
                <w:rFonts w:ascii="Times New Roman" w:hAnsi="Times New Roman"/>
                <w:i/>
                <w:color w:val="auto"/>
              </w:rPr>
              <w:t xml:space="preserve">Hà Nội, ngày  </w:t>
            </w:r>
            <w:r w:rsidR="008F6FEE" w:rsidRPr="00CB5332">
              <w:rPr>
                <w:rFonts w:ascii="Times New Roman" w:hAnsi="Times New Roman"/>
                <w:i/>
                <w:color w:val="auto"/>
              </w:rPr>
              <w:t xml:space="preserve">  </w:t>
            </w:r>
            <w:r w:rsidRPr="00CB5332">
              <w:rPr>
                <w:rFonts w:ascii="Times New Roman" w:hAnsi="Times New Roman"/>
                <w:i/>
                <w:color w:val="auto"/>
              </w:rPr>
              <w:t xml:space="preserve">  tháng  </w:t>
            </w:r>
            <w:r w:rsidR="008F6FEE" w:rsidRPr="00CB5332">
              <w:rPr>
                <w:rFonts w:ascii="Times New Roman" w:hAnsi="Times New Roman"/>
                <w:i/>
                <w:color w:val="auto"/>
              </w:rPr>
              <w:t xml:space="preserve"> </w:t>
            </w:r>
            <w:r w:rsidRPr="00CB5332">
              <w:rPr>
                <w:rFonts w:ascii="Times New Roman" w:hAnsi="Times New Roman"/>
                <w:i/>
                <w:color w:val="auto"/>
              </w:rPr>
              <w:t xml:space="preserve">  n</w:t>
            </w:r>
            <w:r w:rsidRPr="00CB5332">
              <w:rPr>
                <w:rFonts w:ascii="Times New Roman" w:hAnsi="Times New Roman" w:hint="eastAsia"/>
                <w:i/>
                <w:color w:val="auto"/>
              </w:rPr>
              <w:t>ă</w:t>
            </w:r>
            <w:r w:rsidRPr="00CB5332">
              <w:rPr>
                <w:rFonts w:ascii="Times New Roman" w:hAnsi="Times New Roman"/>
                <w:i/>
                <w:color w:val="auto"/>
              </w:rPr>
              <w:t>m 20</w:t>
            </w:r>
            <w:r w:rsidR="008F6FEE" w:rsidRPr="00CB5332">
              <w:rPr>
                <w:rFonts w:ascii="Times New Roman" w:hAnsi="Times New Roman"/>
                <w:i/>
                <w:color w:val="auto"/>
              </w:rPr>
              <w:t>23</w:t>
            </w:r>
          </w:p>
        </w:tc>
      </w:tr>
    </w:tbl>
    <w:p w14:paraId="1DDC9391" w14:textId="5EE2FDFC" w:rsidR="0095465A" w:rsidRDefault="0095465A" w:rsidP="00FF3753">
      <w:pPr>
        <w:spacing w:before="0" w:after="120"/>
        <w:ind w:firstLine="0"/>
        <w:jc w:val="center"/>
        <w:rPr>
          <w:rFonts w:ascii="Times New Roman" w:hAnsi="Times New Roman"/>
          <w:b/>
          <w:color w:val="auto"/>
        </w:rPr>
      </w:pPr>
      <w:r w:rsidRPr="00FF3753">
        <w:rPr>
          <w:rFonts w:ascii="Times New Roman" w:hAnsi="Times New Roman"/>
          <w:b/>
          <w:noProof/>
          <w:color w:val="auto"/>
        </w:rPr>
        <mc:AlternateContent>
          <mc:Choice Requires="wps">
            <w:drawing>
              <wp:anchor distT="0" distB="0" distL="114300" distR="114300" simplePos="0" relativeHeight="251658240" behindDoc="0" locked="0" layoutInCell="1" allowOverlap="1" wp14:anchorId="19C6BD7E" wp14:editId="26A589AC">
                <wp:simplePos x="0" y="0"/>
                <wp:positionH relativeFrom="leftMargin">
                  <wp:align>right</wp:align>
                </wp:positionH>
                <wp:positionV relativeFrom="paragraph">
                  <wp:posOffset>58448</wp:posOffset>
                </wp:positionV>
                <wp:extent cx="834887" cy="469127"/>
                <wp:effectExtent l="0" t="0" r="2286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887" cy="469127"/>
                        </a:xfrm>
                        <a:prstGeom prst="rect">
                          <a:avLst/>
                        </a:prstGeom>
                        <a:solidFill>
                          <a:srgbClr val="FFFFFF"/>
                        </a:solidFill>
                        <a:ln w="9525">
                          <a:solidFill>
                            <a:srgbClr val="000000"/>
                          </a:solidFill>
                          <a:miter lim="800000"/>
                          <a:headEnd/>
                          <a:tailEnd/>
                        </a:ln>
                      </wps:spPr>
                      <wps:txbx>
                        <w:txbxContent>
                          <w:p w14:paraId="6A88C844" w14:textId="3FFC04D9" w:rsidR="00224D7F" w:rsidRPr="0095465A" w:rsidRDefault="00224D7F" w:rsidP="00FC4E55">
                            <w:pPr>
                              <w:ind w:firstLine="0"/>
                              <w:rPr>
                                <w:rFonts w:ascii="Times New Roman" w:hAnsi="Times New Roman"/>
                                <w:b/>
                                <w:color w:val="auto"/>
                                <w:sz w:val="20"/>
                                <w:szCs w:val="20"/>
                              </w:rPr>
                            </w:pPr>
                            <w:r w:rsidRPr="0095465A">
                              <w:rPr>
                                <w:rFonts w:ascii="Times New Roman" w:hAnsi="Times New Roman"/>
                                <w:b/>
                                <w:color w:val="auto"/>
                                <w:sz w:val="20"/>
                                <w:szCs w:val="20"/>
                              </w:rPr>
                              <w:t>DỰ THẢO</w:t>
                            </w:r>
                            <w:r w:rsidR="008F105E" w:rsidRPr="0095465A">
                              <w:rPr>
                                <w:rFonts w:ascii="Times New Roman" w:hAnsi="Times New Roman"/>
                                <w:b/>
                                <w:color w:val="auto"/>
                                <w:sz w:val="20"/>
                                <w:szCs w:val="20"/>
                              </w:rPr>
                              <w:t xml:space="preserve"> </w:t>
                            </w:r>
                            <w:r w:rsidR="00EE7F99">
                              <w:rPr>
                                <w:rFonts w:ascii="Times New Roman" w:hAnsi="Times New Roman"/>
                                <w:b/>
                                <w:color w:val="auto"/>
                                <w:sz w:val="20"/>
                                <w:szCs w:val="20"/>
                              </w:rPr>
                              <w:t>25</w:t>
                            </w:r>
                            <w:r w:rsidR="008F105E" w:rsidRPr="0095465A">
                              <w:rPr>
                                <w:rFonts w:ascii="Times New Roman" w:hAnsi="Times New Roman"/>
                                <w:b/>
                                <w:color w:val="auto"/>
                                <w:sz w:val="20"/>
                                <w:szCs w:val="20"/>
                              </w:rPr>
                              <w:t>.</w:t>
                            </w:r>
                            <w:r w:rsidR="00590E96">
                              <w:rPr>
                                <w:rFonts w:ascii="Times New Roman" w:hAnsi="Times New Roman"/>
                                <w:b/>
                                <w:color w:val="auto"/>
                                <w:sz w:val="20"/>
                                <w:szCs w:val="20"/>
                              </w:rPr>
                              <w:t>5</w:t>
                            </w:r>
                            <w:r w:rsidR="008F105E" w:rsidRPr="0095465A">
                              <w:rPr>
                                <w:rFonts w:ascii="Times New Roman" w:hAnsi="Times New Roman"/>
                                <w:b/>
                                <w:color w:val="auto"/>
                                <w:sz w:val="20"/>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6BD7E" id="_x0000_t202" coordsize="21600,21600" o:spt="202" path="m,l,21600r21600,l21600,xe">
                <v:stroke joinstyle="miter"/>
                <v:path gradientshapeok="t" o:connecttype="rect"/>
              </v:shapetype>
              <v:shape id="Text Box 1" o:spid="_x0000_s1026" type="#_x0000_t202" style="position:absolute;left:0;text-align:left;margin-left:14.55pt;margin-top:4.6pt;width:65.75pt;height:36.95pt;z-index:251658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XhKgIAAE8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">
                <v:textbox>
                  <w:txbxContent>
                    <w:p w14:paraId="6A88C844" w14:textId="3FFC04D9" w:rsidR="00224D7F" w:rsidRPr="0095465A" w:rsidRDefault="00224D7F" w:rsidP="00FC4E55">
                      <w:pPr>
                        <w:ind w:firstLine="0"/>
                        <w:rPr>
                          <w:rFonts w:ascii="Times New Roman" w:hAnsi="Times New Roman"/>
                          <w:b/>
                          <w:color w:val="auto"/>
                          <w:sz w:val="20"/>
                          <w:szCs w:val="20"/>
                        </w:rPr>
                      </w:pPr>
                      <w:r w:rsidRPr="0095465A">
                        <w:rPr>
                          <w:rFonts w:ascii="Times New Roman" w:hAnsi="Times New Roman"/>
                          <w:b/>
                          <w:color w:val="auto"/>
                          <w:sz w:val="20"/>
                          <w:szCs w:val="20"/>
                        </w:rPr>
                        <w:t>DỰ THẢO</w:t>
                      </w:r>
                      <w:r w:rsidR="008F105E" w:rsidRPr="0095465A">
                        <w:rPr>
                          <w:rFonts w:ascii="Times New Roman" w:hAnsi="Times New Roman"/>
                          <w:b/>
                          <w:color w:val="auto"/>
                          <w:sz w:val="20"/>
                          <w:szCs w:val="20"/>
                        </w:rPr>
                        <w:t xml:space="preserve"> </w:t>
                      </w:r>
                      <w:r w:rsidR="00EE7F99">
                        <w:rPr>
                          <w:rFonts w:ascii="Times New Roman" w:hAnsi="Times New Roman"/>
                          <w:b/>
                          <w:color w:val="auto"/>
                          <w:sz w:val="20"/>
                          <w:szCs w:val="20"/>
                        </w:rPr>
                        <w:t>25</w:t>
                      </w:r>
                      <w:r w:rsidR="008F105E" w:rsidRPr="0095465A">
                        <w:rPr>
                          <w:rFonts w:ascii="Times New Roman" w:hAnsi="Times New Roman"/>
                          <w:b/>
                          <w:color w:val="auto"/>
                          <w:sz w:val="20"/>
                          <w:szCs w:val="20"/>
                        </w:rPr>
                        <w:t>.</w:t>
                      </w:r>
                      <w:r w:rsidR="00590E96">
                        <w:rPr>
                          <w:rFonts w:ascii="Times New Roman" w:hAnsi="Times New Roman"/>
                          <w:b/>
                          <w:color w:val="auto"/>
                          <w:sz w:val="20"/>
                          <w:szCs w:val="20"/>
                        </w:rPr>
                        <w:t>5</w:t>
                      </w:r>
                      <w:r w:rsidR="008F105E" w:rsidRPr="0095465A">
                        <w:rPr>
                          <w:rFonts w:ascii="Times New Roman" w:hAnsi="Times New Roman"/>
                          <w:b/>
                          <w:color w:val="auto"/>
                          <w:sz w:val="20"/>
                          <w:szCs w:val="20"/>
                        </w:rPr>
                        <w:t>.23</w:t>
                      </w:r>
                    </w:p>
                  </w:txbxContent>
                </v:textbox>
                <w10:wrap anchorx="margin"/>
              </v:shape>
            </w:pict>
          </mc:Fallback>
        </mc:AlternateContent>
      </w:r>
    </w:p>
    <w:p w14:paraId="76AE1C2A" w14:textId="4894EC3C" w:rsidR="008C15D8" w:rsidRPr="00FF3753" w:rsidRDefault="008C15D8" w:rsidP="0095465A">
      <w:pPr>
        <w:spacing w:before="240" w:after="120"/>
        <w:ind w:firstLine="0"/>
        <w:jc w:val="center"/>
        <w:rPr>
          <w:rFonts w:ascii="Times New Roman" w:hAnsi="Times New Roman"/>
          <w:b/>
          <w:color w:val="auto"/>
        </w:rPr>
      </w:pPr>
      <w:r w:rsidRPr="00FF3753">
        <w:rPr>
          <w:rFonts w:ascii="Times New Roman" w:hAnsi="Times New Roman"/>
          <w:b/>
          <w:color w:val="auto"/>
        </w:rPr>
        <w:t xml:space="preserve">QUYẾT ĐỊNH </w:t>
      </w:r>
    </w:p>
    <w:p w14:paraId="68EDFADB" w14:textId="2FA8A6D4" w:rsidR="00513B36" w:rsidRPr="00FF3753" w:rsidRDefault="0095465A" w:rsidP="00FF3753">
      <w:pPr>
        <w:spacing w:before="0" w:after="120"/>
        <w:ind w:firstLine="0"/>
        <w:jc w:val="center"/>
        <w:rPr>
          <w:rFonts w:ascii="Times New Roman" w:hAnsi="Times New Roman"/>
          <w:b/>
          <w:bCs/>
          <w:color w:val="auto"/>
        </w:rPr>
      </w:pPr>
      <w:r w:rsidRPr="00FF3753">
        <w:rPr>
          <w:rFonts w:ascii="Times New Roman" w:hAnsi="Times New Roman"/>
          <w:b/>
          <w:noProof/>
          <w:color w:val="auto"/>
        </w:rPr>
        <mc:AlternateContent>
          <mc:Choice Requires="wps">
            <w:drawing>
              <wp:anchor distT="0" distB="0" distL="114300" distR="114300" simplePos="0" relativeHeight="251668480" behindDoc="0" locked="0" layoutInCell="1" allowOverlap="1" wp14:anchorId="1A9ACB51" wp14:editId="56466155">
                <wp:simplePos x="0" y="0"/>
                <wp:positionH relativeFrom="column">
                  <wp:posOffset>1707515</wp:posOffset>
                </wp:positionH>
                <wp:positionV relativeFrom="paragraph">
                  <wp:posOffset>500049</wp:posOffset>
                </wp:positionV>
                <wp:extent cx="2235200"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223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DFE87C"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45pt,39.35pt" to="310.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LVtAEAALcDAAAOAAAAZHJzL2Uyb0RvYy54bWysU8GOEzEMvSPxD1HudKZFRW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" strokecolor="black [3200]" strokeweight=".5pt">
                <v:stroke joinstyle="miter"/>
              </v:line>
            </w:pict>
          </mc:Fallback>
        </mc:AlternateContent>
      </w:r>
      <w:r w:rsidR="0089645A" w:rsidRPr="00FF3753">
        <w:rPr>
          <w:rFonts w:ascii="Times New Roman" w:hAnsi="Times New Roman"/>
          <w:b/>
          <w:color w:val="auto"/>
        </w:rPr>
        <w:t>Quy định</w:t>
      </w:r>
      <w:r w:rsidR="00986A19" w:rsidRPr="00FF3753">
        <w:rPr>
          <w:rFonts w:ascii="Times New Roman" w:hAnsi="Times New Roman"/>
          <w:b/>
          <w:color w:val="auto"/>
        </w:rPr>
        <w:t xml:space="preserve"> điều kiện</w:t>
      </w:r>
      <w:r w:rsidR="0089645A" w:rsidRPr="00FF3753">
        <w:rPr>
          <w:rFonts w:ascii="Times New Roman" w:hAnsi="Times New Roman"/>
          <w:b/>
          <w:color w:val="auto"/>
        </w:rPr>
        <w:t xml:space="preserve"> </w:t>
      </w:r>
      <w:r w:rsidR="00986A19" w:rsidRPr="00FF3753">
        <w:rPr>
          <w:rFonts w:ascii="Times New Roman" w:hAnsi="Times New Roman"/>
          <w:b/>
          <w:bCs/>
          <w:color w:val="auto"/>
        </w:rPr>
        <w:t>xác định</w:t>
      </w:r>
      <w:r w:rsidR="00EA7500" w:rsidRPr="00FF3753">
        <w:rPr>
          <w:rFonts w:ascii="Times New Roman" w:hAnsi="Times New Roman"/>
          <w:b/>
          <w:bCs/>
          <w:color w:val="00B0F0"/>
        </w:rPr>
        <w:t xml:space="preserve"> </w:t>
      </w:r>
      <w:r w:rsidR="008F105E" w:rsidRPr="00FF3753">
        <w:rPr>
          <w:rFonts w:ascii="Times New Roman" w:hAnsi="Times New Roman"/>
          <w:b/>
          <w:bCs/>
          <w:color w:val="auto"/>
        </w:rPr>
        <w:t>người</w:t>
      </w:r>
      <w:r w:rsidR="0089645A" w:rsidRPr="00FF3753">
        <w:rPr>
          <w:rFonts w:ascii="Times New Roman" w:hAnsi="Times New Roman"/>
          <w:b/>
          <w:bCs/>
          <w:color w:val="auto"/>
        </w:rPr>
        <w:t xml:space="preserve"> bị</w:t>
      </w:r>
      <w:r w:rsidR="00EA7500" w:rsidRPr="00FF3753">
        <w:rPr>
          <w:rFonts w:ascii="Times New Roman" w:hAnsi="Times New Roman"/>
          <w:b/>
          <w:bCs/>
          <w:color w:val="auto"/>
        </w:rPr>
        <w:t xml:space="preserve"> phơi nhiễm với HIV, </w:t>
      </w:r>
      <w:r w:rsidR="0089645A" w:rsidRPr="00FF3753">
        <w:rPr>
          <w:rFonts w:ascii="Times New Roman" w:hAnsi="Times New Roman"/>
          <w:b/>
          <w:bCs/>
          <w:color w:val="auto"/>
        </w:rPr>
        <w:t>người</w:t>
      </w:r>
      <w:r w:rsidR="009E0E20">
        <w:rPr>
          <w:rFonts w:ascii="Times New Roman" w:hAnsi="Times New Roman"/>
          <w:b/>
          <w:bCs/>
          <w:color w:val="auto"/>
        </w:rPr>
        <w:t xml:space="preserve"> </w:t>
      </w:r>
      <w:r w:rsidR="00204E89">
        <w:rPr>
          <w:rFonts w:ascii="Times New Roman" w:hAnsi="Times New Roman"/>
          <w:b/>
          <w:bCs/>
          <w:color w:val="auto"/>
        </w:rPr>
        <w:t xml:space="preserve">bị </w:t>
      </w:r>
      <w:r w:rsidR="00EA7500" w:rsidRPr="00FF3753">
        <w:rPr>
          <w:rFonts w:ascii="Times New Roman" w:hAnsi="Times New Roman"/>
          <w:b/>
          <w:bCs/>
          <w:color w:val="auto"/>
        </w:rPr>
        <w:t>nhiễm HIV do tai nạn rủi ro nghề nghiệp</w:t>
      </w:r>
    </w:p>
    <w:p w14:paraId="6510E540" w14:textId="77777777" w:rsidR="0095465A" w:rsidRDefault="0095465A" w:rsidP="00FF3753">
      <w:pPr>
        <w:spacing w:before="0" w:after="120"/>
        <w:ind w:firstLine="0"/>
        <w:jc w:val="center"/>
        <w:rPr>
          <w:rFonts w:ascii="Times New Roman" w:hAnsi="Times New Roman"/>
          <w:b/>
          <w:color w:val="auto"/>
        </w:rPr>
      </w:pPr>
    </w:p>
    <w:p w14:paraId="0CBD869E" w14:textId="61D3EDC4" w:rsidR="008C15D8" w:rsidRPr="00FF3753" w:rsidRDefault="008C15D8" w:rsidP="00772E95">
      <w:pPr>
        <w:spacing w:before="0" w:after="120" w:line="312" w:lineRule="auto"/>
        <w:ind w:firstLine="0"/>
        <w:jc w:val="center"/>
        <w:rPr>
          <w:rFonts w:ascii="Times New Roman" w:hAnsi="Times New Roman"/>
          <w:b/>
          <w:color w:val="auto"/>
        </w:rPr>
      </w:pPr>
      <w:r w:rsidRPr="00FF3753">
        <w:rPr>
          <w:rFonts w:ascii="Times New Roman" w:hAnsi="Times New Roman"/>
          <w:b/>
          <w:color w:val="auto"/>
        </w:rPr>
        <w:t>THỦ TƯỚNG CH</w:t>
      </w:r>
      <w:r w:rsidR="008E0BF6" w:rsidRPr="00FF3753">
        <w:rPr>
          <w:rFonts w:ascii="Times New Roman" w:hAnsi="Times New Roman"/>
          <w:b/>
          <w:color w:val="auto"/>
        </w:rPr>
        <w:t>Í</w:t>
      </w:r>
      <w:r w:rsidRPr="00FF3753">
        <w:rPr>
          <w:rFonts w:ascii="Times New Roman" w:hAnsi="Times New Roman"/>
          <w:b/>
          <w:color w:val="auto"/>
        </w:rPr>
        <w:t>NH PHỦ</w:t>
      </w:r>
    </w:p>
    <w:p w14:paraId="26F5644A" w14:textId="148BCF5F" w:rsidR="00C36C5B" w:rsidRPr="00FF3753" w:rsidRDefault="005076BA" w:rsidP="00772E95">
      <w:pPr>
        <w:spacing w:before="0" w:after="120" w:line="312" w:lineRule="auto"/>
        <w:ind w:firstLine="567"/>
        <w:rPr>
          <w:rFonts w:ascii="Times New Roman" w:hAnsi="Times New Roman"/>
          <w:i/>
          <w:iCs/>
          <w:color w:val="000000"/>
        </w:rPr>
      </w:pPr>
      <w:r w:rsidRPr="00FF3753">
        <w:rPr>
          <w:rFonts w:ascii="Times New Roman" w:hAnsi="Times New Roman"/>
          <w:i/>
          <w:iCs/>
          <w:color w:val="000000"/>
        </w:rPr>
        <w:t>Căn cứ Luật Tổ chức Chính phủ ngày 19 tháng 6 năm 2015; Luật sửa đổi, bổ sung một số điều của Luật Tổ chức Chính phủ và Luật Tổ chức chính quyền địa phương ngày 22 tháng 11 năm 2019</w:t>
      </w:r>
      <w:r w:rsidR="00E65FC5" w:rsidRPr="00FF3753">
        <w:rPr>
          <w:rFonts w:ascii="Times New Roman" w:hAnsi="Times New Roman"/>
          <w:i/>
          <w:iCs/>
          <w:color w:val="000000"/>
        </w:rPr>
        <w:t>;</w:t>
      </w:r>
    </w:p>
    <w:p w14:paraId="451F3083" w14:textId="722EFBE0" w:rsidR="00FC4E55" w:rsidRPr="00FF3753" w:rsidRDefault="008C15D8" w:rsidP="00772E95">
      <w:pPr>
        <w:spacing w:before="0" w:after="120" w:line="312" w:lineRule="auto"/>
        <w:ind w:firstLine="567"/>
        <w:rPr>
          <w:rFonts w:ascii="Times New Roman" w:hAnsi="Times New Roman"/>
          <w:i/>
          <w:color w:val="auto"/>
        </w:rPr>
      </w:pPr>
      <w:r w:rsidRPr="00FF3753">
        <w:rPr>
          <w:rFonts w:ascii="Times New Roman" w:hAnsi="Times New Roman"/>
          <w:i/>
          <w:color w:val="auto"/>
        </w:rPr>
        <w:t>Căn</w:t>
      </w:r>
      <w:r w:rsidR="00015AF2" w:rsidRPr="00FF3753">
        <w:rPr>
          <w:rFonts w:ascii="Times New Roman" w:hAnsi="Times New Roman"/>
          <w:i/>
          <w:color w:val="auto"/>
        </w:rPr>
        <w:t xml:space="preserve"> </w:t>
      </w:r>
      <w:r w:rsidRPr="00FF3753">
        <w:rPr>
          <w:rFonts w:ascii="Times New Roman" w:hAnsi="Times New Roman"/>
          <w:i/>
          <w:color w:val="auto"/>
        </w:rPr>
        <w:t>cứ</w:t>
      </w:r>
      <w:r w:rsidR="00015AF2" w:rsidRPr="00FF3753">
        <w:rPr>
          <w:rFonts w:ascii="Times New Roman" w:hAnsi="Times New Roman"/>
          <w:i/>
          <w:color w:val="auto"/>
        </w:rPr>
        <w:t xml:space="preserve"> </w:t>
      </w:r>
      <w:r w:rsidRPr="00FF3753">
        <w:rPr>
          <w:rFonts w:ascii="Times New Roman" w:hAnsi="Times New Roman"/>
          <w:i/>
          <w:color w:val="auto"/>
        </w:rPr>
        <w:t>Luật</w:t>
      </w:r>
      <w:r w:rsidR="00382B2A" w:rsidRPr="00FF3753">
        <w:rPr>
          <w:rFonts w:ascii="Times New Roman" w:hAnsi="Times New Roman"/>
          <w:i/>
          <w:color w:val="auto"/>
        </w:rPr>
        <w:t xml:space="preserve"> </w:t>
      </w:r>
      <w:r w:rsidRPr="00FF3753">
        <w:rPr>
          <w:rFonts w:ascii="Times New Roman" w:hAnsi="Times New Roman"/>
          <w:i/>
          <w:color w:val="auto"/>
        </w:rPr>
        <w:t>Phòng</w:t>
      </w:r>
      <w:r w:rsidR="00382B2A" w:rsidRPr="00FF3753">
        <w:rPr>
          <w:rFonts w:ascii="Times New Roman" w:hAnsi="Times New Roman"/>
          <w:i/>
          <w:color w:val="auto"/>
        </w:rPr>
        <w:t xml:space="preserve">, </w:t>
      </w:r>
      <w:r w:rsidRPr="00FF3753">
        <w:rPr>
          <w:rFonts w:ascii="Times New Roman" w:hAnsi="Times New Roman"/>
          <w:i/>
          <w:color w:val="auto"/>
        </w:rPr>
        <w:t>chống</w:t>
      </w:r>
      <w:r w:rsidR="00382B2A" w:rsidRPr="00FF3753">
        <w:rPr>
          <w:rFonts w:ascii="Times New Roman" w:hAnsi="Times New Roman"/>
          <w:i/>
          <w:color w:val="auto"/>
        </w:rPr>
        <w:t xml:space="preserve"> </w:t>
      </w:r>
      <w:r w:rsidRPr="00FF3753">
        <w:rPr>
          <w:rFonts w:ascii="Times New Roman" w:hAnsi="Times New Roman"/>
          <w:i/>
          <w:color w:val="auto"/>
        </w:rPr>
        <w:t>nhiễm</w:t>
      </w:r>
      <w:r w:rsidR="00382B2A" w:rsidRPr="00FF3753">
        <w:rPr>
          <w:rFonts w:ascii="Times New Roman" w:hAnsi="Times New Roman"/>
          <w:i/>
          <w:color w:val="auto"/>
        </w:rPr>
        <w:t xml:space="preserve"> </w:t>
      </w:r>
      <w:r w:rsidRPr="00FF3753">
        <w:rPr>
          <w:rFonts w:ascii="Times New Roman" w:hAnsi="Times New Roman"/>
          <w:i/>
          <w:color w:val="auto"/>
        </w:rPr>
        <w:t>vi</w:t>
      </w:r>
      <w:r w:rsidR="00382B2A" w:rsidRPr="00FF3753">
        <w:rPr>
          <w:rFonts w:ascii="Times New Roman" w:hAnsi="Times New Roman"/>
          <w:i/>
          <w:color w:val="auto"/>
        </w:rPr>
        <w:t xml:space="preserve"> </w:t>
      </w:r>
      <w:r w:rsidRPr="00FF3753">
        <w:rPr>
          <w:rFonts w:ascii="Times New Roman" w:hAnsi="Times New Roman"/>
          <w:i/>
          <w:color w:val="auto"/>
        </w:rPr>
        <w:t>rút</w:t>
      </w:r>
      <w:r w:rsidR="00382B2A" w:rsidRPr="00FF3753">
        <w:rPr>
          <w:rFonts w:ascii="Times New Roman" w:hAnsi="Times New Roman"/>
          <w:i/>
          <w:color w:val="auto"/>
        </w:rPr>
        <w:t xml:space="preserve"> </w:t>
      </w:r>
      <w:r w:rsidRPr="00FF3753">
        <w:rPr>
          <w:rFonts w:ascii="Times New Roman" w:hAnsi="Times New Roman"/>
          <w:i/>
          <w:color w:val="auto"/>
        </w:rPr>
        <w:t>gây</w:t>
      </w:r>
      <w:r w:rsidR="00382B2A" w:rsidRPr="00FF3753">
        <w:rPr>
          <w:rFonts w:ascii="Times New Roman" w:hAnsi="Times New Roman"/>
          <w:i/>
          <w:color w:val="auto"/>
        </w:rPr>
        <w:t xml:space="preserve"> </w:t>
      </w:r>
      <w:r w:rsidRPr="00FF3753">
        <w:rPr>
          <w:rFonts w:ascii="Times New Roman" w:hAnsi="Times New Roman"/>
          <w:i/>
          <w:color w:val="auto"/>
        </w:rPr>
        <w:t>ra</w:t>
      </w:r>
      <w:r w:rsidR="00382B2A" w:rsidRPr="00FF3753">
        <w:rPr>
          <w:rFonts w:ascii="Times New Roman" w:hAnsi="Times New Roman"/>
          <w:i/>
          <w:color w:val="auto"/>
        </w:rPr>
        <w:t xml:space="preserve"> </w:t>
      </w:r>
      <w:r w:rsidRPr="00FF3753">
        <w:rPr>
          <w:rFonts w:ascii="Times New Roman" w:hAnsi="Times New Roman"/>
          <w:i/>
          <w:color w:val="auto"/>
        </w:rPr>
        <w:t>hội</w:t>
      </w:r>
      <w:r w:rsidR="00382B2A" w:rsidRPr="00FF3753">
        <w:rPr>
          <w:rFonts w:ascii="Times New Roman" w:hAnsi="Times New Roman"/>
          <w:i/>
          <w:color w:val="auto"/>
        </w:rPr>
        <w:t xml:space="preserve"> </w:t>
      </w:r>
      <w:r w:rsidRPr="00FF3753">
        <w:rPr>
          <w:rFonts w:ascii="Times New Roman" w:hAnsi="Times New Roman"/>
          <w:i/>
          <w:color w:val="auto"/>
        </w:rPr>
        <w:t>chứng</w:t>
      </w:r>
      <w:r w:rsidR="00382B2A" w:rsidRPr="00FF3753">
        <w:rPr>
          <w:rFonts w:ascii="Times New Roman" w:hAnsi="Times New Roman"/>
          <w:i/>
          <w:color w:val="auto"/>
        </w:rPr>
        <w:t xml:space="preserve"> </w:t>
      </w:r>
      <w:r w:rsidRPr="00FF3753">
        <w:rPr>
          <w:rFonts w:ascii="Times New Roman" w:hAnsi="Times New Roman"/>
          <w:i/>
          <w:color w:val="auto"/>
        </w:rPr>
        <w:t>suy</w:t>
      </w:r>
      <w:r w:rsidR="00382B2A" w:rsidRPr="00FF3753">
        <w:rPr>
          <w:rFonts w:ascii="Times New Roman" w:hAnsi="Times New Roman"/>
          <w:i/>
          <w:color w:val="auto"/>
        </w:rPr>
        <w:t xml:space="preserve"> </w:t>
      </w:r>
      <w:r w:rsidRPr="00FF3753">
        <w:rPr>
          <w:rFonts w:ascii="Times New Roman" w:hAnsi="Times New Roman"/>
          <w:i/>
          <w:color w:val="auto"/>
        </w:rPr>
        <w:t>giảm</w:t>
      </w:r>
      <w:r w:rsidR="00382B2A" w:rsidRPr="00FF3753">
        <w:rPr>
          <w:rFonts w:ascii="Times New Roman" w:hAnsi="Times New Roman"/>
          <w:i/>
          <w:color w:val="auto"/>
        </w:rPr>
        <w:t xml:space="preserve"> </w:t>
      </w:r>
      <w:r w:rsidRPr="00FF3753">
        <w:rPr>
          <w:rFonts w:ascii="Times New Roman" w:hAnsi="Times New Roman"/>
          <w:i/>
          <w:color w:val="auto"/>
        </w:rPr>
        <w:t>miễn</w:t>
      </w:r>
      <w:r w:rsidR="00382B2A" w:rsidRPr="00FF3753">
        <w:rPr>
          <w:rFonts w:ascii="Times New Roman" w:hAnsi="Times New Roman"/>
          <w:i/>
          <w:color w:val="auto"/>
        </w:rPr>
        <w:t xml:space="preserve"> </w:t>
      </w:r>
      <w:r w:rsidRPr="00FF3753">
        <w:rPr>
          <w:rFonts w:ascii="Times New Roman" w:hAnsi="Times New Roman"/>
          <w:i/>
          <w:color w:val="auto"/>
        </w:rPr>
        <w:t>dịch</w:t>
      </w:r>
      <w:r w:rsidR="00382B2A" w:rsidRPr="00FF3753">
        <w:rPr>
          <w:rFonts w:ascii="Times New Roman" w:hAnsi="Times New Roman"/>
          <w:i/>
          <w:color w:val="auto"/>
        </w:rPr>
        <w:t xml:space="preserve"> </w:t>
      </w:r>
      <w:r w:rsidRPr="00FF3753">
        <w:rPr>
          <w:rFonts w:ascii="Times New Roman" w:hAnsi="Times New Roman"/>
          <w:i/>
          <w:color w:val="auto"/>
        </w:rPr>
        <w:t>mắc</w:t>
      </w:r>
      <w:r w:rsidR="00382B2A" w:rsidRPr="00FF3753">
        <w:rPr>
          <w:rFonts w:ascii="Times New Roman" w:hAnsi="Times New Roman"/>
          <w:i/>
          <w:color w:val="auto"/>
        </w:rPr>
        <w:t xml:space="preserve"> </w:t>
      </w:r>
      <w:r w:rsidRPr="00FF3753">
        <w:rPr>
          <w:rFonts w:ascii="Times New Roman" w:hAnsi="Times New Roman"/>
          <w:i/>
          <w:color w:val="auto"/>
        </w:rPr>
        <w:t>phải</w:t>
      </w:r>
      <w:r w:rsidR="00382B2A" w:rsidRPr="00FF3753">
        <w:rPr>
          <w:rFonts w:ascii="Times New Roman" w:hAnsi="Times New Roman"/>
          <w:i/>
          <w:color w:val="auto"/>
        </w:rPr>
        <w:t xml:space="preserve"> </w:t>
      </w:r>
      <w:r w:rsidRPr="00FF3753">
        <w:rPr>
          <w:rFonts w:ascii="Times New Roman" w:hAnsi="Times New Roman"/>
          <w:i/>
          <w:color w:val="auto"/>
        </w:rPr>
        <w:t>ở</w:t>
      </w:r>
      <w:r w:rsidR="00382B2A" w:rsidRPr="00FF3753">
        <w:rPr>
          <w:rFonts w:ascii="Times New Roman" w:hAnsi="Times New Roman"/>
          <w:i/>
          <w:color w:val="auto"/>
        </w:rPr>
        <w:t xml:space="preserve"> </w:t>
      </w:r>
      <w:r w:rsidRPr="00FF3753">
        <w:rPr>
          <w:rFonts w:ascii="Times New Roman" w:hAnsi="Times New Roman"/>
          <w:i/>
          <w:color w:val="auto"/>
        </w:rPr>
        <w:t>người</w:t>
      </w:r>
      <w:r w:rsidR="00382B2A" w:rsidRPr="00FF3753">
        <w:rPr>
          <w:rFonts w:ascii="Times New Roman" w:hAnsi="Times New Roman"/>
          <w:i/>
          <w:color w:val="auto"/>
        </w:rPr>
        <w:t xml:space="preserve"> (</w:t>
      </w:r>
      <w:r w:rsidRPr="00FF3753">
        <w:rPr>
          <w:rFonts w:ascii="Times New Roman" w:hAnsi="Times New Roman"/>
          <w:i/>
          <w:color w:val="auto"/>
        </w:rPr>
        <w:t>HIV</w:t>
      </w:r>
      <w:r w:rsidR="00382B2A" w:rsidRPr="00FF3753">
        <w:rPr>
          <w:rFonts w:ascii="Times New Roman" w:hAnsi="Times New Roman"/>
          <w:i/>
          <w:color w:val="auto"/>
        </w:rPr>
        <w:t>/</w:t>
      </w:r>
      <w:r w:rsidRPr="00FF3753">
        <w:rPr>
          <w:rFonts w:ascii="Times New Roman" w:hAnsi="Times New Roman"/>
          <w:i/>
          <w:color w:val="auto"/>
        </w:rPr>
        <w:t>AIDS</w:t>
      </w:r>
      <w:r w:rsidR="00382B2A" w:rsidRPr="00FF3753">
        <w:rPr>
          <w:rFonts w:ascii="Times New Roman" w:hAnsi="Times New Roman"/>
          <w:i/>
          <w:color w:val="auto"/>
        </w:rPr>
        <w:t xml:space="preserve">) </w:t>
      </w:r>
      <w:r w:rsidRPr="00FF3753">
        <w:rPr>
          <w:rFonts w:ascii="Times New Roman" w:hAnsi="Times New Roman"/>
          <w:i/>
          <w:color w:val="auto"/>
        </w:rPr>
        <w:t>ngày</w:t>
      </w:r>
      <w:r w:rsidR="00382B2A" w:rsidRPr="00FF3753">
        <w:rPr>
          <w:rFonts w:ascii="Times New Roman" w:hAnsi="Times New Roman"/>
          <w:i/>
          <w:color w:val="auto"/>
        </w:rPr>
        <w:t xml:space="preserve"> </w:t>
      </w:r>
      <w:r w:rsidR="008E0336" w:rsidRPr="00FF3753">
        <w:rPr>
          <w:rFonts w:ascii="Times New Roman" w:hAnsi="Times New Roman"/>
          <w:i/>
          <w:color w:val="auto"/>
        </w:rPr>
        <w:t>29</w:t>
      </w:r>
      <w:r w:rsidR="00382B2A" w:rsidRPr="00FF3753">
        <w:rPr>
          <w:rFonts w:ascii="Times New Roman" w:hAnsi="Times New Roman"/>
          <w:i/>
          <w:color w:val="auto"/>
        </w:rPr>
        <w:t xml:space="preserve"> </w:t>
      </w:r>
      <w:r w:rsidRPr="00FF3753">
        <w:rPr>
          <w:rFonts w:ascii="Times New Roman" w:hAnsi="Times New Roman"/>
          <w:i/>
          <w:color w:val="auto"/>
        </w:rPr>
        <w:t>tháng</w:t>
      </w:r>
      <w:r w:rsidR="00382B2A" w:rsidRPr="00FF3753">
        <w:rPr>
          <w:rFonts w:ascii="Times New Roman" w:hAnsi="Times New Roman"/>
          <w:i/>
          <w:color w:val="auto"/>
        </w:rPr>
        <w:t xml:space="preserve"> </w:t>
      </w:r>
      <w:r w:rsidR="008E0336" w:rsidRPr="00FF3753">
        <w:rPr>
          <w:rFonts w:ascii="Times New Roman" w:hAnsi="Times New Roman"/>
          <w:i/>
          <w:color w:val="auto"/>
        </w:rPr>
        <w:t>6</w:t>
      </w:r>
      <w:r w:rsidR="00382B2A" w:rsidRPr="00FF3753">
        <w:rPr>
          <w:rFonts w:ascii="Times New Roman" w:hAnsi="Times New Roman"/>
          <w:i/>
          <w:color w:val="auto"/>
        </w:rPr>
        <w:t xml:space="preserve"> </w:t>
      </w:r>
      <w:r w:rsidRPr="00FF3753">
        <w:rPr>
          <w:rFonts w:ascii="Times New Roman" w:hAnsi="Times New Roman"/>
          <w:i/>
          <w:color w:val="auto"/>
        </w:rPr>
        <w:t>năm</w:t>
      </w:r>
      <w:r w:rsidR="00382B2A" w:rsidRPr="00FF3753">
        <w:rPr>
          <w:rFonts w:ascii="Times New Roman" w:hAnsi="Times New Roman"/>
          <w:i/>
          <w:color w:val="auto"/>
        </w:rPr>
        <w:t xml:space="preserve"> 2006</w:t>
      </w:r>
      <w:r w:rsidR="000B3796" w:rsidRPr="00FF3753">
        <w:rPr>
          <w:rFonts w:ascii="Times New Roman" w:hAnsi="Times New Roman"/>
          <w:i/>
          <w:color w:val="auto"/>
        </w:rPr>
        <w:t>;</w:t>
      </w:r>
      <w:r w:rsidR="005076BA" w:rsidRPr="00FF3753">
        <w:rPr>
          <w:rFonts w:ascii="Times New Roman" w:hAnsi="Times New Roman"/>
          <w:i/>
          <w:color w:val="auto"/>
        </w:rPr>
        <w:t xml:space="preserve"> </w:t>
      </w:r>
      <w:r w:rsidR="00FC4E55" w:rsidRPr="00FF3753">
        <w:rPr>
          <w:rFonts w:ascii="Times New Roman" w:hAnsi="Times New Roman"/>
          <w:i/>
          <w:color w:val="auto"/>
        </w:rPr>
        <w:t>Luật sửa đổi bổ sung một số điều của Luật Phòng, chống nhiễm vi rút gây ra hội chứng suy giảm miễn dịch mắc phải ở người (HIV/AIDS) ngày 16 tháng 11 năm 20</w:t>
      </w:r>
      <w:r w:rsidR="00E65FC5" w:rsidRPr="00FF3753">
        <w:rPr>
          <w:rFonts w:ascii="Times New Roman" w:hAnsi="Times New Roman"/>
          <w:i/>
          <w:color w:val="auto"/>
        </w:rPr>
        <w:t>20</w:t>
      </w:r>
      <w:r w:rsidR="00FC4E55" w:rsidRPr="00FF3753">
        <w:rPr>
          <w:rFonts w:ascii="Times New Roman" w:hAnsi="Times New Roman"/>
          <w:i/>
          <w:color w:val="auto"/>
        </w:rPr>
        <w:t>;</w:t>
      </w:r>
    </w:p>
    <w:p w14:paraId="5894E788" w14:textId="77777777" w:rsidR="00382B2A" w:rsidRPr="00FF3753" w:rsidRDefault="00FC4E55" w:rsidP="00772E95">
      <w:pPr>
        <w:spacing w:before="0" w:after="120" w:line="312" w:lineRule="auto"/>
        <w:ind w:firstLine="567"/>
        <w:rPr>
          <w:rFonts w:ascii="Times New Roman" w:hAnsi="Times New Roman"/>
          <w:i/>
          <w:color w:val="auto"/>
        </w:rPr>
      </w:pPr>
      <w:r w:rsidRPr="00FF3753">
        <w:rPr>
          <w:rFonts w:ascii="Times New Roman" w:hAnsi="Times New Roman"/>
          <w:i/>
          <w:color w:val="auto"/>
        </w:rPr>
        <w:t xml:space="preserve">Theo </w:t>
      </w:r>
      <w:r w:rsidR="008C15D8" w:rsidRPr="00FF3753">
        <w:rPr>
          <w:rFonts w:ascii="Times New Roman" w:hAnsi="Times New Roman"/>
          <w:i/>
          <w:color w:val="auto"/>
        </w:rPr>
        <w:t>đề</w:t>
      </w:r>
      <w:r w:rsidR="00382B2A" w:rsidRPr="00FF3753">
        <w:rPr>
          <w:rFonts w:ascii="Times New Roman" w:hAnsi="Times New Roman"/>
          <w:i/>
          <w:color w:val="auto"/>
        </w:rPr>
        <w:t xml:space="preserve"> </w:t>
      </w:r>
      <w:r w:rsidR="008C15D8" w:rsidRPr="00FF3753">
        <w:rPr>
          <w:rFonts w:ascii="Times New Roman" w:hAnsi="Times New Roman"/>
          <w:i/>
          <w:color w:val="auto"/>
        </w:rPr>
        <w:t>nghị</w:t>
      </w:r>
      <w:r w:rsidR="00382B2A" w:rsidRPr="00FF3753">
        <w:rPr>
          <w:rFonts w:ascii="Times New Roman" w:hAnsi="Times New Roman"/>
          <w:i/>
          <w:color w:val="auto"/>
        </w:rPr>
        <w:t xml:space="preserve"> </w:t>
      </w:r>
      <w:r w:rsidR="008C15D8" w:rsidRPr="00FF3753">
        <w:rPr>
          <w:rFonts w:ascii="Times New Roman" w:hAnsi="Times New Roman"/>
          <w:i/>
          <w:color w:val="auto"/>
        </w:rPr>
        <w:t>của</w:t>
      </w:r>
      <w:r w:rsidR="00382B2A" w:rsidRPr="00FF3753">
        <w:rPr>
          <w:rFonts w:ascii="Times New Roman" w:hAnsi="Times New Roman"/>
          <w:i/>
          <w:color w:val="auto"/>
        </w:rPr>
        <w:t xml:space="preserve"> </w:t>
      </w:r>
      <w:r w:rsidR="008C15D8" w:rsidRPr="00FF3753">
        <w:rPr>
          <w:rFonts w:ascii="Times New Roman" w:hAnsi="Times New Roman"/>
          <w:i/>
          <w:color w:val="auto"/>
        </w:rPr>
        <w:t>Bộ</w:t>
      </w:r>
      <w:r w:rsidR="00382B2A" w:rsidRPr="00FF3753">
        <w:rPr>
          <w:rFonts w:ascii="Times New Roman" w:hAnsi="Times New Roman"/>
          <w:i/>
          <w:color w:val="auto"/>
        </w:rPr>
        <w:t xml:space="preserve"> </w:t>
      </w:r>
      <w:r w:rsidR="008C15D8" w:rsidRPr="00FF3753">
        <w:rPr>
          <w:rFonts w:ascii="Times New Roman" w:hAnsi="Times New Roman"/>
          <w:i/>
          <w:color w:val="auto"/>
        </w:rPr>
        <w:t>trưởng</w:t>
      </w:r>
      <w:r w:rsidR="00382B2A" w:rsidRPr="00FF3753">
        <w:rPr>
          <w:rFonts w:ascii="Times New Roman" w:hAnsi="Times New Roman"/>
          <w:i/>
          <w:color w:val="auto"/>
        </w:rPr>
        <w:t xml:space="preserve"> </w:t>
      </w:r>
      <w:r w:rsidR="008C15D8" w:rsidRPr="00FF3753">
        <w:rPr>
          <w:rFonts w:ascii="Times New Roman" w:hAnsi="Times New Roman"/>
          <w:i/>
          <w:color w:val="auto"/>
        </w:rPr>
        <w:t>Bộ</w:t>
      </w:r>
      <w:r w:rsidR="00382B2A" w:rsidRPr="00FF3753">
        <w:rPr>
          <w:rFonts w:ascii="Times New Roman" w:hAnsi="Times New Roman"/>
          <w:i/>
          <w:color w:val="auto"/>
        </w:rPr>
        <w:t xml:space="preserve"> </w:t>
      </w:r>
      <w:r w:rsidR="008C15D8" w:rsidRPr="00FF3753">
        <w:rPr>
          <w:rFonts w:ascii="Times New Roman" w:hAnsi="Times New Roman"/>
          <w:i/>
          <w:color w:val="auto"/>
        </w:rPr>
        <w:t>Y</w:t>
      </w:r>
      <w:r w:rsidR="00382B2A" w:rsidRPr="00FF3753">
        <w:rPr>
          <w:rFonts w:ascii="Times New Roman" w:hAnsi="Times New Roman"/>
          <w:i/>
          <w:color w:val="auto"/>
        </w:rPr>
        <w:t xml:space="preserve"> </w:t>
      </w:r>
      <w:r w:rsidR="008C15D8" w:rsidRPr="00FF3753">
        <w:rPr>
          <w:rFonts w:ascii="Times New Roman" w:hAnsi="Times New Roman"/>
          <w:i/>
          <w:color w:val="auto"/>
        </w:rPr>
        <w:t>tế</w:t>
      </w:r>
      <w:r w:rsidR="008F6FEE" w:rsidRPr="00FF3753">
        <w:rPr>
          <w:rFonts w:ascii="Times New Roman" w:hAnsi="Times New Roman"/>
          <w:i/>
          <w:color w:val="auto"/>
        </w:rPr>
        <w:t>.</w:t>
      </w:r>
      <w:r w:rsidR="00382B2A" w:rsidRPr="00FF3753">
        <w:rPr>
          <w:rFonts w:ascii="Times New Roman" w:hAnsi="Times New Roman"/>
          <w:i/>
          <w:color w:val="auto"/>
        </w:rPr>
        <w:t xml:space="preserve"> </w:t>
      </w:r>
    </w:p>
    <w:p w14:paraId="5437AD41" w14:textId="77777777" w:rsidR="0095465A" w:rsidRDefault="0095465A" w:rsidP="00772E95">
      <w:pPr>
        <w:spacing w:before="0" w:after="120" w:line="312" w:lineRule="auto"/>
        <w:ind w:firstLine="0"/>
        <w:jc w:val="center"/>
        <w:rPr>
          <w:rFonts w:ascii="Times New Roman" w:hAnsi="Times New Roman"/>
          <w:b/>
          <w:color w:val="auto"/>
        </w:rPr>
      </w:pPr>
    </w:p>
    <w:p w14:paraId="6383335B" w14:textId="77777777" w:rsidR="008C15D8" w:rsidRPr="00FF3753" w:rsidRDefault="008C15D8" w:rsidP="00772E95">
      <w:pPr>
        <w:spacing w:before="0" w:after="120" w:line="312" w:lineRule="auto"/>
        <w:ind w:firstLine="0"/>
        <w:jc w:val="center"/>
        <w:rPr>
          <w:rFonts w:ascii="Times New Roman" w:hAnsi="Times New Roman"/>
          <w:b/>
          <w:color w:val="auto"/>
        </w:rPr>
      </w:pPr>
      <w:r w:rsidRPr="00FF3753">
        <w:rPr>
          <w:rFonts w:ascii="Times New Roman" w:hAnsi="Times New Roman"/>
          <w:b/>
          <w:color w:val="auto"/>
        </w:rPr>
        <w:t>QUY</w:t>
      </w:r>
      <w:r w:rsidR="00CB7DBA" w:rsidRPr="00FF3753">
        <w:rPr>
          <w:rFonts w:ascii="Times New Roman" w:hAnsi="Times New Roman"/>
          <w:b/>
          <w:color w:val="auto"/>
        </w:rPr>
        <w:t>Ế</w:t>
      </w:r>
      <w:r w:rsidRPr="00FF3753">
        <w:rPr>
          <w:rFonts w:ascii="Times New Roman" w:hAnsi="Times New Roman"/>
          <w:b/>
          <w:color w:val="auto"/>
        </w:rPr>
        <w:t>T ĐỊNH:</w:t>
      </w:r>
    </w:p>
    <w:p w14:paraId="3B5619ED" w14:textId="77777777" w:rsidR="00015AF2" w:rsidRPr="00FF3753" w:rsidRDefault="008C15D8" w:rsidP="00772E95">
      <w:pPr>
        <w:spacing w:before="0" w:after="120" w:line="312" w:lineRule="auto"/>
        <w:rPr>
          <w:rFonts w:ascii="Times New Roman" w:hAnsi="Times New Roman"/>
          <w:b/>
          <w:color w:val="auto"/>
        </w:rPr>
      </w:pPr>
      <w:r w:rsidRPr="00FF3753">
        <w:rPr>
          <w:rFonts w:ascii="Times New Roman" w:hAnsi="Times New Roman"/>
          <w:b/>
          <w:color w:val="auto"/>
        </w:rPr>
        <w:t>Điều</w:t>
      </w:r>
      <w:r w:rsidR="00B565B6" w:rsidRPr="00FF3753">
        <w:rPr>
          <w:rFonts w:ascii="Times New Roman" w:hAnsi="Times New Roman"/>
          <w:b/>
          <w:color w:val="auto"/>
        </w:rPr>
        <w:t xml:space="preserve"> 1. </w:t>
      </w:r>
      <w:r w:rsidRPr="00FF3753">
        <w:rPr>
          <w:rFonts w:ascii="Times New Roman" w:hAnsi="Times New Roman"/>
          <w:b/>
          <w:color w:val="auto"/>
        </w:rPr>
        <w:t>Phạm</w:t>
      </w:r>
      <w:r w:rsidR="00B565B6" w:rsidRPr="00FF3753">
        <w:rPr>
          <w:rFonts w:ascii="Times New Roman" w:hAnsi="Times New Roman"/>
          <w:b/>
          <w:color w:val="auto"/>
        </w:rPr>
        <w:t xml:space="preserve"> </w:t>
      </w:r>
      <w:r w:rsidRPr="00FF3753">
        <w:rPr>
          <w:rFonts w:ascii="Times New Roman" w:hAnsi="Times New Roman"/>
          <w:b/>
          <w:color w:val="auto"/>
        </w:rPr>
        <w:t>vi</w:t>
      </w:r>
      <w:r w:rsidR="00B565B6" w:rsidRPr="00FF3753">
        <w:rPr>
          <w:rFonts w:ascii="Times New Roman" w:hAnsi="Times New Roman"/>
          <w:b/>
          <w:color w:val="auto"/>
        </w:rPr>
        <w:t xml:space="preserve"> </w:t>
      </w:r>
      <w:r w:rsidRPr="00FF3753">
        <w:rPr>
          <w:rFonts w:ascii="Times New Roman" w:hAnsi="Times New Roman"/>
          <w:b/>
          <w:color w:val="auto"/>
        </w:rPr>
        <w:t>điều</w:t>
      </w:r>
      <w:r w:rsidR="00B565B6" w:rsidRPr="00FF3753">
        <w:rPr>
          <w:rFonts w:ascii="Times New Roman" w:hAnsi="Times New Roman"/>
          <w:b/>
          <w:color w:val="auto"/>
        </w:rPr>
        <w:t xml:space="preserve"> </w:t>
      </w:r>
      <w:r w:rsidRPr="00FF3753">
        <w:rPr>
          <w:rFonts w:ascii="Times New Roman" w:hAnsi="Times New Roman"/>
          <w:b/>
          <w:color w:val="auto"/>
        </w:rPr>
        <w:t>chỉnh</w:t>
      </w:r>
    </w:p>
    <w:p w14:paraId="096FA5AE" w14:textId="2FF16B99" w:rsidR="00D82CDB" w:rsidRDefault="00AC1576" w:rsidP="00772E95">
      <w:pPr>
        <w:spacing w:before="0" w:after="120" w:line="312" w:lineRule="auto"/>
        <w:rPr>
          <w:rFonts w:ascii="Times New Roman" w:hAnsi="Times New Roman"/>
          <w:color w:val="000000"/>
        </w:rPr>
      </w:pPr>
      <w:r w:rsidRPr="00FF3753">
        <w:rPr>
          <w:rFonts w:ascii="Times New Roman" w:hAnsi="Times New Roman"/>
          <w:color w:val="auto"/>
        </w:rPr>
        <w:t>Quyết định này quy định điều kiện</w:t>
      </w:r>
      <w:r w:rsidR="00C35F39" w:rsidRPr="00FF3753">
        <w:rPr>
          <w:rFonts w:ascii="Times New Roman" w:hAnsi="Times New Roman"/>
          <w:color w:val="auto"/>
        </w:rPr>
        <w:t xml:space="preserve"> </w:t>
      </w:r>
      <w:r w:rsidRPr="00FF3753">
        <w:rPr>
          <w:rFonts w:ascii="Times New Roman" w:hAnsi="Times New Roman"/>
          <w:color w:val="auto"/>
        </w:rPr>
        <w:t>xác định</w:t>
      </w:r>
      <w:r w:rsidR="00D5472D" w:rsidRPr="00FF3753">
        <w:rPr>
          <w:rFonts w:ascii="Times New Roman" w:hAnsi="Times New Roman"/>
          <w:color w:val="auto"/>
        </w:rPr>
        <w:t xml:space="preserve"> </w:t>
      </w:r>
      <w:r w:rsidR="00D5472D" w:rsidRPr="00FF3753">
        <w:rPr>
          <w:rFonts w:ascii="Times New Roman" w:hAnsi="Times New Roman"/>
          <w:color w:val="000000"/>
        </w:rPr>
        <w:t xml:space="preserve">người bị phơi nhiễm với HIV, người </w:t>
      </w:r>
      <w:r w:rsidR="00204E89">
        <w:rPr>
          <w:rFonts w:ascii="Times New Roman" w:hAnsi="Times New Roman"/>
          <w:color w:val="000000"/>
        </w:rPr>
        <w:t xml:space="preserve">bị </w:t>
      </w:r>
      <w:r w:rsidR="00D5472D" w:rsidRPr="00FF3753">
        <w:rPr>
          <w:rFonts w:ascii="Times New Roman" w:hAnsi="Times New Roman"/>
          <w:color w:val="000000"/>
        </w:rPr>
        <w:t>nhiễm HIV do tai nạn rủi ro nghề nghiệp;</w:t>
      </w:r>
      <w:r w:rsidR="00D82CDB">
        <w:rPr>
          <w:rFonts w:ascii="Times New Roman" w:hAnsi="Times New Roman"/>
          <w:color w:val="000000"/>
        </w:rPr>
        <w:t xml:space="preserve"> </w:t>
      </w:r>
      <w:r w:rsidR="00D82CDB" w:rsidRPr="00FF3753">
        <w:rPr>
          <w:rFonts w:ascii="Times New Roman" w:hAnsi="Times New Roman"/>
          <w:bCs/>
          <w:color w:val="auto"/>
        </w:rPr>
        <w:t>hồ sơ, trình tự</w:t>
      </w:r>
      <w:r w:rsidR="00D82CDB">
        <w:rPr>
          <w:rFonts w:ascii="Times New Roman" w:hAnsi="Times New Roman"/>
          <w:bCs/>
          <w:color w:val="auto"/>
        </w:rPr>
        <w:t>,</w:t>
      </w:r>
      <w:r w:rsidR="00D82CDB" w:rsidRPr="00FF3753">
        <w:rPr>
          <w:rFonts w:ascii="Times New Roman" w:hAnsi="Times New Roman"/>
          <w:bCs/>
          <w:color w:val="auto"/>
        </w:rPr>
        <w:t xml:space="preserve"> thủ tục cấp giấy chứng nhận</w:t>
      </w:r>
      <w:r w:rsidR="00D82CDB">
        <w:rPr>
          <w:rFonts w:ascii="Times New Roman" w:hAnsi="Times New Roman"/>
          <w:bCs/>
          <w:color w:val="auto"/>
        </w:rPr>
        <w:t xml:space="preserve"> </w:t>
      </w:r>
      <w:r w:rsidR="00D82CDB" w:rsidRPr="00FF3753">
        <w:rPr>
          <w:rFonts w:ascii="Times New Roman" w:hAnsi="Times New Roman"/>
          <w:color w:val="000000"/>
        </w:rPr>
        <w:t>bị phơi nhiễm với HIV</w:t>
      </w:r>
      <w:r w:rsidR="00D82CDB">
        <w:rPr>
          <w:rFonts w:ascii="Times New Roman" w:hAnsi="Times New Roman"/>
          <w:color w:val="000000"/>
        </w:rPr>
        <w:t xml:space="preserve"> và </w:t>
      </w:r>
      <w:r w:rsidR="00204E89">
        <w:rPr>
          <w:rFonts w:ascii="Times New Roman" w:hAnsi="Times New Roman"/>
          <w:color w:val="000000"/>
        </w:rPr>
        <w:t xml:space="preserve">bị </w:t>
      </w:r>
      <w:r w:rsidR="00D82CDB" w:rsidRPr="00FF3753">
        <w:rPr>
          <w:rFonts w:ascii="Times New Roman" w:hAnsi="Times New Roman"/>
          <w:bCs/>
          <w:color w:val="auto"/>
        </w:rPr>
        <w:t>nhiễm HIV do tai nạn rủi ro nghề nghiệp</w:t>
      </w:r>
      <w:r w:rsidR="00D82CDB">
        <w:rPr>
          <w:rFonts w:ascii="Times New Roman" w:hAnsi="Times New Roman"/>
          <w:bCs/>
          <w:color w:val="auto"/>
        </w:rPr>
        <w:t>.</w:t>
      </w:r>
    </w:p>
    <w:p w14:paraId="54669B30" w14:textId="40F24AAB" w:rsidR="00A15617" w:rsidRPr="00FF3753" w:rsidRDefault="00A15617" w:rsidP="00772E95">
      <w:pPr>
        <w:spacing w:before="0" w:after="120" w:line="312" w:lineRule="auto"/>
        <w:rPr>
          <w:rFonts w:ascii="Times New Roman" w:hAnsi="Times New Roman"/>
          <w:b/>
          <w:color w:val="auto"/>
        </w:rPr>
      </w:pPr>
      <w:r w:rsidRPr="00FF3753">
        <w:rPr>
          <w:rFonts w:ascii="Times New Roman" w:hAnsi="Times New Roman"/>
          <w:b/>
          <w:color w:val="auto"/>
        </w:rPr>
        <w:t xml:space="preserve">Điều </w:t>
      </w:r>
      <w:r w:rsidR="00323613" w:rsidRPr="00FF3753">
        <w:rPr>
          <w:rFonts w:ascii="Times New Roman" w:hAnsi="Times New Roman"/>
          <w:b/>
          <w:color w:val="auto"/>
        </w:rPr>
        <w:t>2</w:t>
      </w:r>
      <w:r w:rsidRPr="00FF3753">
        <w:rPr>
          <w:rFonts w:ascii="Times New Roman" w:hAnsi="Times New Roman"/>
          <w:b/>
          <w:color w:val="auto"/>
        </w:rPr>
        <w:t xml:space="preserve">. </w:t>
      </w:r>
      <w:r w:rsidRPr="00FF3753">
        <w:rPr>
          <w:rFonts w:ascii="Times New Roman" w:hAnsi="Times New Roman"/>
          <w:b/>
          <w:snapToGrid w:val="0"/>
          <w:color w:val="auto"/>
        </w:rPr>
        <w:t>Điều kiện</w:t>
      </w:r>
      <w:r w:rsidR="00DB1D77" w:rsidRPr="00FF3753">
        <w:rPr>
          <w:rFonts w:ascii="Times New Roman" w:hAnsi="Times New Roman"/>
          <w:b/>
          <w:color w:val="auto"/>
        </w:rPr>
        <w:t xml:space="preserve"> xác định người bị phơi nhiễm với HIV</w:t>
      </w:r>
      <w:r w:rsidR="00201E18" w:rsidRPr="00FF3753">
        <w:rPr>
          <w:rFonts w:ascii="Times New Roman" w:hAnsi="Times New Roman"/>
          <w:b/>
          <w:color w:val="auto"/>
        </w:rPr>
        <w:t xml:space="preserve"> </w:t>
      </w:r>
      <w:r w:rsidR="00323613" w:rsidRPr="00FF3753">
        <w:rPr>
          <w:rFonts w:ascii="Times New Roman" w:hAnsi="Times New Roman"/>
          <w:b/>
          <w:color w:val="auto"/>
        </w:rPr>
        <w:t>do tai nạn rủi ro nghề nghiệp</w:t>
      </w:r>
    </w:p>
    <w:p w14:paraId="6AFE4527" w14:textId="63844B5E" w:rsidR="00B81E5E" w:rsidRPr="00FF3753" w:rsidRDefault="00B81E5E" w:rsidP="00772E95">
      <w:pPr>
        <w:spacing w:before="0" w:after="120" w:line="312" w:lineRule="auto"/>
        <w:rPr>
          <w:rFonts w:ascii="Times New Roman" w:hAnsi="Times New Roman"/>
          <w:bCs/>
          <w:color w:val="auto"/>
        </w:rPr>
      </w:pPr>
      <w:r w:rsidRPr="00FF3753">
        <w:rPr>
          <w:rFonts w:ascii="Times New Roman" w:hAnsi="Times New Roman"/>
          <w:bCs/>
          <w:color w:val="auto"/>
        </w:rPr>
        <w:t xml:space="preserve">Người được xác định </w:t>
      </w:r>
      <w:r w:rsidRPr="008810AD">
        <w:rPr>
          <w:rFonts w:ascii="Times New Roman" w:hAnsi="Times New Roman"/>
          <w:bCs/>
          <w:color w:val="auto"/>
        </w:rPr>
        <w:t xml:space="preserve">bị phơi nhiễm với HIV </w:t>
      </w:r>
      <w:r w:rsidRPr="00FF3753">
        <w:rPr>
          <w:rFonts w:ascii="Times New Roman" w:hAnsi="Times New Roman"/>
          <w:bCs/>
          <w:color w:val="auto"/>
        </w:rPr>
        <w:t xml:space="preserve">do tai nạn </w:t>
      </w:r>
      <w:r w:rsidR="009D220A">
        <w:rPr>
          <w:rFonts w:ascii="Times New Roman" w:hAnsi="Times New Roman"/>
          <w:bCs/>
          <w:color w:val="auto"/>
        </w:rPr>
        <w:t>rủi ro nghề nghiệp phải đáp ứng</w:t>
      </w:r>
      <w:r w:rsidRPr="00FF3753">
        <w:rPr>
          <w:rFonts w:ascii="Times New Roman" w:hAnsi="Times New Roman"/>
          <w:bCs/>
          <w:color w:val="auto"/>
        </w:rPr>
        <w:t xml:space="preserve"> </w:t>
      </w:r>
      <w:r w:rsidR="00AC189C" w:rsidRPr="005A66D4">
        <w:rPr>
          <w:rFonts w:ascii="Times New Roman" w:hAnsi="Times New Roman"/>
          <w:bCs/>
          <w:color w:val="FF0000"/>
        </w:rPr>
        <w:t>các</w:t>
      </w:r>
      <w:del w:id="0" w:author="Ha Truong Giang" w:date="2023-06-01T11:34:00Z">
        <w:r w:rsidR="00AC189C" w:rsidRPr="005A66D4" w:rsidDel="00B7117D">
          <w:rPr>
            <w:rFonts w:ascii="Times New Roman" w:hAnsi="Times New Roman"/>
            <w:bCs/>
            <w:color w:val="FF0000"/>
          </w:rPr>
          <w:delText xml:space="preserve"> </w:delText>
        </w:r>
      </w:del>
      <w:r w:rsidRPr="00FF3753">
        <w:rPr>
          <w:rFonts w:ascii="Times New Roman" w:hAnsi="Times New Roman"/>
          <w:bCs/>
          <w:color w:val="auto"/>
        </w:rPr>
        <w:t>điều kiện sau:</w:t>
      </w:r>
    </w:p>
    <w:p w14:paraId="78555412" w14:textId="0AD33BA0" w:rsidR="006D1B13" w:rsidRPr="00FF3753" w:rsidRDefault="00E77C3B" w:rsidP="00772E95">
      <w:pPr>
        <w:spacing w:before="0" w:after="120" w:line="312" w:lineRule="auto"/>
        <w:rPr>
          <w:rFonts w:ascii="Times New Roman" w:hAnsi="Times New Roman"/>
          <w:iCs/>
          <w:strike/>
          <w:color w:val="auto"/>
        </w:rPr>
      </w:pPr>
      <w:r w:rsidRPr="00FF3753">
        <w:rPr>
          <w:rFonts w:ascii="Times New Roman" w:hAnsi="Times New Roman"/>
          <w:iCs/>
          <w:color w:val="auto"/>
        </w:rPr>
        <w:t xml:space="preserve">1. </w:t>
      </w:r>
      <w:r w:rsidR="0003526F" w:rsidRPr="00FF3753">
        <w:rPr>
          <w:rFonts w:ascii="Times New Roman" w:hAnsi="Times New Roman"/>
          <w:iCs/>
          <w:color w:val="auto"/>
        </w:rPr>
        <w:t xml:space="preserve">Bị một trong </w:t>
      </w:r>
      <w:del w:id="1" w:author="Ha Truong Giang" w:date="2023-06-01T11:34:00Z">
        <w:r w:rsidR="000546B3" w:rsidRPr="00827D23" w:rsidDel="00B7117D">
          <w:rPr>
            <w:rFonts w:ascii="Times New Roman" w:hAnsi="Times New Roman"/>
            <w:iCs/>
            <w:color w:val="FF0000"/>
          </w:rPr>
          <w:delText>ba</w:delText>
        </w:r>
        <w:r w:rsidR="0003526F" w:rsidRPr="00FF3753" w:rsidDel="00B7117D">
          <w:rPr>
            <w:rFonts w:ascii="Times New Roman" w:hAnsi="Times New Roman"/>
            <w:iCs/>
            <w:color w:val="auto"/>
          </w:rPr>
          <w:delText xml:space="preserve"> </w:delText>
        </w:r>
      </w:del>
      <w:ins w:id="2" w:author="Ha Truong Giang" w:date="2023-06-01T11:34:00Z">
        <w:r w:rsidR="00B7117D">
          <w:rPr>
            <w:rFonts w:ascii="Times New Roman" w:hAnsi="Times New Roman"/>
            <w:iCs/>
            <w:color w:val="FF0000"/>
          </w:rPr>
          <w:t>các</w:t>
        </w:r>
        <w:r w:rsidR="00B7117D" w:rsidRPr="00FF3753">
          <w:rPr>
            <w:rFonts w:ascii="Times New Roman" w:hAnsi="Times New Roman"/>
            <w:iCs/>
            <w:color w:val="auto"/>
          </w:rPr>
          <w:t xml:space="preserve"> </w:t>
        </w:r>
      </w:ins>
      <w:r w:rsidR="006D1B13" w:rsidRPr="00FF3753">
        <w:rPr>
          <w:rFonts w:ascii="Times New Roman" w:hAnsi="Times New Roman"/>
          <w:iCs/>
          <w:color w:val="auto"/>
        </w:rPr>
        <w:t>tai nạn</w:t>
      </w:r>
      <w:r w:rsidR="0003526F" w:rsidRPr="00FF3753">
        <w:rPr>
          <w:rFonts w:ascii="Times New Roman" w:hAnsi="Times New Roman"/>
          <w:iCs/>
          <w:color w:val="auto"/>
        </w:rPr>
        <w:t xml:space="preserve"> khi đang </w:t>
      </w:r>
      <w:r w:rsidR="0008687C">
        <w:rPr>
          <w:rFonts w:ascii="Times New Roman" w:hAnsi="Times New Roman"/>
          <w:iCs/>
          <w:color w:val="auto"/>
        </w:rPr>
        <w:t>thi hành</w:t>
      </w:r>
      <w:r w:rsidR="0003526F" w:rsidRPr="00FF3753">
        <w:rPr>
          <w:rFonts w:ascii="Times New Roman" w:hAnsi="Times New Roman"/>
          <w:iCs/>
          <w:color w:val="auto"/>
        </w:rPr>
        <w:t xml:space="preserve"> nhiệm vụ:</w:t>
      </w:r>
      <w:r w:rsidR="006D1B13" w:rsidRPr="00FF3753">
        <w:rPr>
          <w:rFonts w:ascii="Times New Roman" w:hAnsi="Times New Roman"/>
          <w:iCs/>
          <w:color w:val="auto"/>
        </w:rPr>
        <w:t xml:space="preserve"> </w:t>
      </w:r>
    </w:p>
    <w:p w14:paraId="7B8464D6" w14:textId="09AA48A4" w:rsidR="00DE4185" w:rsidRPr="00FF3753" w:rsidRDefault="00DE4185" w:rsidP="00772E95">
      <w:pPr>
        <w:spacing w:before="0" w:after="120" w:line="312" w:lineRule="auto"/>
        <w:rPr>
          <w:rFonts w:ascii="Times New Roman" w:hAnsi="Times New Roman"/>
          <w:iCs/>
          <w:color w:val="auto"/>
        </w:rPr>
      </w:pPr>
      <w:r w:rsidRPr="00FF3753">
        <w:rPr>
          <w:rFonts w:ascii="Times New Roman" w:hAnsi="Times New Roman"/>
          <w:iCs/>
          <w:color w:val="auto"/>
        </w:rPr>
        <w:t xml:space="preserve">a) Bị </w:t>
      </w:r>
      <w:r w:rsidRPr="00FF3753">
        <w:rPr>
          <w:rFonts w:ascii="Times New Roman" w:hAnsi="Times New Roman"/>
          <w:color w:val="auto"/>
        </w:rPr>
        <w:t xml:space="preserve">máu, </w:t>
      </w:r>
      <w:r w:rsidR="009D220A">
        <w:rPr>
          <w:rFonts w:ascii="Times New Roman" w:hAnsi="Times New Roman"/>
          <w:iCs/>
          <w:color w:val="auto"/>
        </w:rPr>
        <w:t>chế phẩm</w:t>
      </w:r>
      <w:r w:rsidRPr="00FF3753">
        <w:rPr>
          <w:rFonts w:ascii="Times New Roman" w:hAnsi="Times New Roman"/>
          <w:iCs/>
          <w:color w:val="auto"/>
        </w:rPr>
        <w:t xml:space="preserve"> máu hoặc </w:t>
      </w:r>
      <w:r w:rsidRPr="00FF3753">
        <w:rPr>
          <w:rFonts w:ascii="Times New Roman" w:hAnsi="Times New Roman"/>
          <w:color w:val="auto"/>
        </w:rPr>
        <w:t>dịch cơ thể người nhiễm HIV (</w:t>
      </w:r>
      <w:r w:rsidRPr="00FF3753">
        <w:rPr>
          <w:rFonts w:ascii="Times New Roman" w:hAnsi="Times New Roman"/>
          <w:iCs/>
          <w:color w:val="auto"/>
        </w:rPr>
        <w:t xml:space="preserve">sau đây gọi là </w:t>
      </w:r>
      <w:r w:rsidR="00200AC6">
        <w:rPr>
          <w:rFonts w:ascii="Times New Roman" w:hAnsi="Times New Roman"/>
          <w:iCs/>
          <w:color w:val="auto"/>
        </w:rPr>
        <w:t>nguồn</w:t>
      </w:r>
      <w:r w:rsidRPr="00FF3753">
        <w:rPr>
          <w:rFonts w:ascii="Times New Roman" w:hAnsi="Times New Roman"/>
          <w:iCs/>
          <w:color w:val="auto"/>
        </w:rPr>
        <w:t xml:space="preserve"> gây phơi nhiễm)</w:t>
      </w:r>
      <w:r w:rsidRPr="00FF3753">
        <w:rPr>
          <w:rFonts w:ascii="Times New Roman" w:hAnsi="Times New Roman"/>
          <w:color w:val="auto"/>
        </w:rPr>
        <w:t xml:space="preserve"> tiếp xúc trực tiếp với </w:t>
      </w:r>
      <w:r w:rsidRPr="00FF3753">
        <w:rPr>
          <w:rFonts w:ascii="Times New Roman" w:hAnsi="Times New Roman"/>
          <w:iCs/>
          <w:color w:val="auto"/>
        </w:rPr>
        <w:t>vùng da bị tổn thương;</w:t>
      </w:r>
    </w:p>
    <w:p w14:paraId="63E8D471" w14:textId="0C126DDD" w:rsidR="00E77C3B" w:rsidRPr="00FF3753" w:rsidRDefault="00E77C3B" w:rsidP="00772E95">
      <w:pPr>
        <w:spacing w:before="0" w:after="120" w:line="312" w:lineRule="auto"/>
        <w:rPr>
          <w:rFonts w:ascii="Times New Roman" w:hAnsi="Times New Roman"/>
          <w:color w:val="auto"/>
        </w:rPr>
      </w:pPr>
      <w:r w:rsidRPr="00FF3753">
        <w:rPr>
          <w:rFonts w:ascii="Times New Roman" w:hAnsi="Times New Roman"/>
          <w:iCs/>
          <w:color w:val="auto"/>
        </w:rPr>
        <w:lastRenderedPageBreak/>
        <w:t xml:space="preserve">b) </w:t>
      </w:r>
      <w:r w:rsidR="0040596A" w:rsidRPr="00FF3753">
        <w:rPr>
          <w:rFonts w:ascii="Times New Roman" w:hAnsi="Times New Roman"/>
          <w:iCs/>
          <w:color w:val="auto"/>
        </w:rPr>
        <w:t xml:space="preserve">Bị </w:t>
      </w:r>
      <w:r w:rsidRPr="00FF3753">
        <w:rPr>
          <w:rFonts w:ascii="Times New Roman" w:hAnsi="Times New Roman"/>
          <w:color w:val="auto"/>
        </w:rPr>
        <w:t xml:space="preserve">máu, </w:t>
      </w:r>
      <w:r w:rsidR="009D220A">
        <w:rPr>
          <w:rFonts w:ascii="Times New Roman" w:hAnsi="Times New Roman"/>
          <w:iCs/>
          <w:color w:val="auto"/>
        </w:rPr>
        <w:t>chế phẩm</w:t>
      </w:r>
      <w:r w:rsidR="009D220A" w:rsidRPr="00FF3753">
        <w:rPr>
          <w:rFonts w:ascii="Times New Roman" w:hAnsi="Times New Roman"/>
          <w:iCs/>
          <w:color w:val="auto"/>
        </w:rPr>
        <w:t xml:space="preserve"> </w:t>
      </w:r>
      <w:r w:rsidRPr="00FF3753">
        <w:rPr>
          <w:rFonts w:ascii="Times New Roman" w:hAnsi="Times New Roman"/>
          <w:iCs/>
          <w:color w:val="auto"/>
        </w:rPr>
        <w:t>máu</w:t>
      </w:r>
      <w:r w:rsidR="00FA609F" w:rsidRPr="00FF3753">
        <w:rPr>
          <w:rFonts w:ascii="Times New Roman" w:hAnsi="Times New Roman"/>
          <w:iCs/>
          <w:color w:val="auto"/>
        </w:rPr>
        <w:t xml:space="preserve"> hoặc </w:t>
      </w:r>
      <w:r w:rsidRPr="00FF3753">
        <w:rPr>
          <w:rFonts w:ascii="Times New Roman" w:hAnsi="Times New Roman"/>
          <w:color w:val="auto"/>
        </w:rPr>
        <w:t>dịch cơ thể người nhiễm HIV</w:t>
      </w:r>
      <w:r w:rsidR="0040596A" w:rsidRPr="00FF3753">
        <w:rPr>
          <w:rFonts w:ascii="Times New Roman" w:hAnsi="Times New Roman"/>
          <w:color w:val="auto"/>
        </w:rPr>
        <w:t xml:space="preserve"> tiếp xúc trực tiếp với </w:t>
      </w:r>
      <w:r w:rsidR="0040596A" w:rsidRPr="00FF3753">
        <w:rPr>
          <w:rFonts w:ascii="Times New Roman" w:hAnsi="Times New Roman"/>
          <w:iCs/>
          <w:color w:val="auto"/>
        </w:rPr>
        <w:t>niêm mạc</w:t>
      </w:r>
      <w:r w:rsidR="00F54657" w:rsidRPr="00FF3753">
        <w:rPr>
          <w:rFonts w:ascii="Times New Roman" w:hAnsi="Times New Roman"/>
          <w:color w:val="auto"/>
        </w:rPr>
        <w:t>;</w:t>
      </w:r>
    </w:p>
    <w:p w14:paraId="452E53F6" w14:textId="6A510447" w:rsidR="001D446C" w:rsidRPr="00C86893" w:rsidRDefault="001D446C" w:rsidP="00772E95">
      <w:pPr>
        <w:spacing w:before="0" w:after="120" w:line="312" w:lineRule="auto"/>
        <w:rPr>
          <w:rFonts w:ascii="Times New Roman" w:hAnsi="Times New Roman"/>
          <w:color w:val="auto"/>
          <w:shd w:val="clear" w:color="auto" w:fill="FFFFFF"/>
        </w:rPr>
      </w:pPr>
      <w:r w:rsidRPr="008810AD">
        <w:rPr>
          <w:rFonts w:ascii="Times New Roman" w:hAnsi="Times New Roman"/>
          <w:color w:val="auto"/>
          <w:shd w:val="clear" w:color="auto" w:fill="FFFFFF"/>
        </w:rPr>
        <w:t xml:space="preserve">c) Trường hợp bị tai nạn quy định tại điểm a, b khoản này mà không xác định được nguồn gây phơi nhiễm được </w:t>
      </w:r>
      <w:r w:rsidRPr="00C86893">
        <w:rPr>
          <w:rFonts w:ascii="Times New Roman" w:hAnsi="Times New Roman"/>
          <w:color w:val="auto"/>
          <w:shd w:val="clear" w:color="auto" w:fill="FFFFFF"/>
        </w:rPr>
        <w:t xml:space="preserve">xác </w:t>
      </w:r>
      <w:del w:id="3" w:author="Ha Truong Giang" w:date="2023-06-01T11:35:00Z">
        <w:r w:rsidRPr="00C86893" w:rsidDel="002A7D9C">
          <w:rPr>
            <w:rFonts w:ascii="Times New Roman" w:hAnsi="Times New Roman"/>
            <w:color w:val="auto"/>
            <w:shd w:val="clear" w:color="auto" w:fill="FFFFFF"/>
          </w:rPr>
          <w:delText xml:space="preserve">nhận </w:delText>
        </w:r>
      </w:del>
      <w:ins w:id="4" w:author="Ha Truong Giang" w:date="2023-06-01T11:35:00Z">
        <w:r w:rsidR="002A7D9C">
          <w:rPr>
            <w:rFonts w:ascii="Times New Roman" w:hAnsi="Times New Roman"/>
            <w:color w:val="auto"/>
            <w:shd w:val="clear" w:color="auto" w:fill="FFFFFF"/>
          </w:rPr>
          <w:t>định</w:t>
        </w:r>
        <w:r w:rsidR="002A7D9C" w:rsidRPr="00C86893">
          <w:rPr>
            <w:rFonts w:ascii="Times New Roman" w:hAnsi="Times New Roman"/>
            <w:color w:val="auto"/>
            <w:shd w:val="clear" w:color="auto" w:fill="FFFFFF"/>
          </w:rPr>
          <w:t xml:space="preserve"> </w:t>
        </w:r>
      </w:ins>
      <w:r w:rsidRPr="00C86893">
        <w:rPr>
          <w:rFonts w:ascii="Times New Roman" w:hAnsi="Times New Roman"/>
          <w:color w:val="auto"/>
          <w:shd w:val="clear" w:color="auto" w:fill="FFFFFF"/>
        </w:rPr>
        <w:t>là tiếp xúc</w:t>
      </w:r>
      <w:r w:rsidR="00136FCF" w:rsidRPr="00C86893">
        <w:rPr>
          <w:rFonts w:ascii="Times New Roman" w:hAnsi="Times New Roman"/>
          <w:color w:val="auto"/>
          <w:shd w:val="clear" w:color="auto" w:fill="FFFFFF"/>
        </w:rPr>
        <w:t xml:space="preserve"> </w:t>
      </w:r>
      <w:r w:rsidR="00136FCF" w:rsidRPr="00C86893">
        <w:rPr>
          <w:rFonts w:ascii="Times New Roman" w:hAnsi="Times New Roman"/>
          <w:color w:val="auto"/>
          <w:highlight w:val="yellow"/>
          <w:shd w:val="clear" w:color="auto" w:fill="FFFFFF"/>
        </w:rPr>
        <w:t>trực tiếp</w:t>
      </w:r>
      <w:r w:rsidR="00136FCF" w:rsidRPr="00C86893">
        <w:rPr>
          <w:rFonts w:ascii="Times New Roman" w:hAnsi="Times New Roman"/>
          <w:color w:val="auto"/>
          <w:shd w:val="clear" w:color="auto" w:fill="FFFFFF"/>
        </w:rPr>
        <w:t xml:space="preserve"> với</w:t>
      </w:r>
      <w:r w:rsidR="008810AD" w:rsidRPr="00C86893">
        <w:rPr>
          <w:rFonts w:ascii="Times New Roman" w:hAnsi="Times New Roman"/>
          <w:color w:val="auto"/>
          <w:shd w:val="clear" w:color="auto" w:fill="FFFFFF"/>
        </w:rPr>
        <w:t xml:space="preserve"> nguồn gây phơi nhiễm.</w:t>
      </w:r>
    </w:p>
    <w:p w14:paraId="22BDA4EB" w14:textId="1D338FA9" w:rsidR="00C3080F" w:rsidRDefault="00264D3D" w:rsidP="00772E95">
      <w:pPr>
        <w:shd w:val="clear" w:color="auto" w:fill="FFFFFF"/>
        <w:spacing w:before="0" w:after="120" w:line="312" w:lineRule="auto"/>
        <w:rPr>
          <w:rFonts w:ascii="Times New Roman" w:hAnsi="Times New Roman"/>
          <w:snapToGrid w:val="0"/>
          <w:color w:val="auto"/>
        </w:rPr>
      </w:pPr>
      <w:r w:rsidRPr="00FF3753">
        <w:rPr>
          <w:rFonts w:ascii="Times New Roman" w:hAnsi="Times New Roman"/>
          <w:snapToGrid w:val="0"/>
          <w:color w:val="auto"/>
        </w:rPr>
        <w:t>2. Có kết quả xét nghiệm HIV âm tính</w:t>
      </w:r>
      <w:r w:rsidR="00E25F88">
        <w:rPr>
          <w:rFonts w:ascii="Times New Roman" w:hAnsi="Times New Roman"/>
          <w:snapToGrid w:val="0"/>
          <w:color w:val="auto"/>
        </w:rPr>
        <w:t xml:space="preserve"> do cơ sở </w:t>
      </w:r>
      <w:r w:rsidR="007A37DF">
        <w:rPr>
          <w:rFonts w:ascii="Times New Roman" w:hAnsi="Times New Roman"/>
          <w:snapToGrid w:val="0"/>
          <w:color w:val="auto"/>
        </w:rPr>
        <w:t xml:space="preserve">xét nghiệm </w:t>
      </w:r>
      <w:r w:rsidR="007C3BFC">
        <w:rPr>
          <w:rFonts w:ascii="Times New Roman" w:hAnsi="Times New Roman"/>
          <w:snapToGrid w:val="0"/>
          <w:color w:val="auto"/>
        </w:rPr>
        <w:t>theo quy định của</w:t>
      </w:r>
      <w:r w:rsidR="008B354B">
        <w:rPr>
          <w:rFonts w:ascii="Times New Roman" w:hAnsi="Times New Roman"/>
          <w:snapToGrid w:val="0"/>
          <w:color w:val="auto"/>
        </w:rPr>
        <w:t xml:space="preserve"> pháp luật về </w:t>
      </w:r>
      <w:r w:rsidR="007C3BFC">
        <w:rPr>
          <w:rFonts w:ascii="Times New Roman" w:hAnsi="Times New Roman"/>
          <w:snapToGrid w:val="0"/>
          <w:color w:val="auto"/>
        </w:rPr>
        <w:t xml:space="preserve">khám bệnh, chữa bệnh </w:t>
      </w:r>
      <w:r w:rsidR="00E25F88">
        <w:rPr>
          <w:rFonts w:ascii="Times New Roman" w:hAnsi="Times New Roman"/>
          <w:snapToGrid w:val="0"/>
          <w:color w:val="auto"/>
        </w:rPr>
        <w:t>thực hiện</w:t>
      </w:r>
      <w:r w:rsidR="00082450" w:rsidRPr="00FF3753">
        <w:rPr>
          <w:rFonts w:ascii="Times New Roman" w:hAnsi="Times New Roman"/>
          <w:snapToGrid w:val="0"/>
          <w:color w:val="auto"/>
        </w:rPr>
        <w:t>.</w:t>
      </w:r>
      <w:r w:rsidR="00C3080F">
        <w:rPr>
          <w:rFonts w:ascii="Times New Roman" w:hAnsi="Times New Roman"/>
          <w:snapToGrid w:val="0"/>
          <w:color w:val="auto"/>
        </w:rPr>
        <w:t xml:space="preserve"> </w:t>
      </w:r>
    </w:p>
    <w:p w14:paraId="09E0F8DD" w14:textId="477DB2D3" w:rsidR="000A5857" w:rsidRDefault="00C3080F" w:rsidP="00772E95">
      <w:pPr>
        <w:shd w:val="clear" w:color="auto" w:fill="FFFFFF"/>
        <w:spacing w:before="0" w:after="120" w:line="312" w:lineRule="auto"/>
        <w:rPr>
          <w:rFonts w:ascii="Times New Roman" w:hAnsi="Times New Roman"/>
          <w:snapToGrid w:val="0"/>
          <w:color w:val="auto"/>
        </w:rPr>
      </w:pPr>
      <w:r>
        <w:rPr>
          <w:rFonts w:ascii="Times New Roman" w:hAnsi="Times New Roman"/>
          <w:snapToGrid w:val="0"/>
          <w:color w:val="auto"/>
        </w:rPr>
        <w:t xml:space="preserve">3. </w:t>
      </w:r>
      <w:r w:rsidR="00BF44F3">
        <w:rPr>
          <w:rFonts w:ascii="Times New Roman" w:hAnsi="Times New Roman"/>
          <w:snapToGrid w:val="0"/>
          <w:color w:val="auto"/>
        </w:rPr>
        <w:t xml:space="preserve">Mẫu máu </w:t>
      </w:r>
      <w:r w:rsidRPr="00FF3753">
        <w:rPr>
          <w:rFonts w:ascii="Times New Roman" w:hAnsi="Times New Roman"/>
          <w:snapToGrid w:val="0"/>
          <w:color w:val="auto"/>
        </w:rPr>
        <w:t xml:space="preserve">sử dụng xét nghiệm </w:t>
      </w:r>
      <w:r w:rsidR="00BF44F3">
        <w:rPr>
          <w:rFonts w:ascii="Times New Roman" w:hAnsi="Times New Roman"/>
          <w:snapToGrid w:val="0"/>
          <w:color w:val="auto"/>
        </w:rPr>
        <w:t xml:space="preserve">HIV </w:t>
      </w:r>
      <w:r w:rsidRPr="00FF3753">
        <w:rPr>
          <w:rFonts w:ascii="Times New Roman" w:hAnsi="Times New Roman"/>
          <w:snapToGrid w:val="0"/>
          <w:color w:val="auto"/>
        </w:rPr>
        <w:t xml:space="preserve">phải lấy từ người bị phơi nhiễm </w:t>
      </w:r>
      <w:r w:rsidR="007A37DF">
        <w:rPr>
          <w:rFonts w:ascii="Times New Roman" w:hAnsi="Times New Roman"/>
          <w:snapToGrid w:val="0"/>
          <w:color w:val="auto"/>
        </w:rPr>
        <w:t xml:space="preserve">với HIV </w:t>
      </w:r>
      <w:r w:rsidRPr="00FF3753">
        <w:rPr>
          <w:rFonts w:ascii="Times New Roman" w:hAnsi="Times New Roman"/>
          <w:snapToGrid w:val="0"/>
          <w:color w:val="auto"/>
        </w:rPr>
        <w:t xml:space="preserve">trong </w:t>
      </w:r>
      <w:r w:rsidR="007A37DF">
        <w:rPr>
          <w:rFonts w:ascii="Times New Roman" w:hAnsi="Times New Roman"/>
          <w:snapToGrid w:val="0"/>
          <w:color w:val="auto"/>
        </w:rPr>
        <w:t>thời gian</w:t>
      </w:r>
      <w:r w:rsidRPr="00FF3753">
        <w:rPr>
          <w:rFonts w:ascii="Times New Roman" w:hAnsi="Times New Roman"/>
          <w:snapToGrid w:val="0"/>
          <w:color w:val="auto"/>
        </w:rPr>
        <w:t xml:space="preserve"> 72 giờ kể từ thời điểm xẩy ra tai nạn quy định tại khoản </w:t>
      </w:r>
      <w:r w:rsidR="00BF44F3">
        <w:rPr>
          <w:rFonts w:ascii="Times New Roman" w:hAnsi="Times New Roman"/>
          <w:snapToGrid w:val="0"/>
          <w:color w:val="auto"/>
        </w:rPr>
        <w:t>1</w:t>
      </w:r>
      <w:r w:rsidR="00AB0AB6">
        <w:rPr>
          <w:rFonts w:ascii="Times New Roman" w:hAnsi="Times New Roman"/>
          <w:snapToGrid w:val="0"/>
          <w:color w:val="auto"/>
        </w:rPr>
        <w:t xml:space="preserve"> </w:t>
      </w:r>
      <w:r w:rsidRPr="00FF3753">
        <w:rPr>
          <w:rFonts w:ascii="Times New Roman" w:hAnsi="Times New Roman"/>
          <w:snapToGrid w:val="0"/>
          <w:color w:val="auto"/>
        </w:rPr>
        <w:t>Điều này</w:t>
      </w:r>
      <w:r w:rsidR="00AC1D40">
        <w:rPr>
          <w:rFonts w:ascii="Times New Roman" w:hAnsi="Times New Roman"/>
          <w:snapToGrid w:val="0"/>
          <w:color w:val="auto"/>
        </w:rPr>
        <w:t>, t</w:t>
      </w:r>
      <w:r w:rsidR="000A5857">
        <w:rPr>
          <w:rFonts w:ascii="Times New Roman" w:hAnsi="Times New Roman"/>
          <w:snapToGrid w:val="0"/>
          <w:color w:val="auto"/>
        </w:rPr>
        <w:t>rừ trường hợp do thiên tai, thảm họa, dịch bệnh, thực hiện nhiệm vụ bí mật, khẩn cấp, cấp bách theo quy định của pháp luật.</w:t>
      </w:r>
    </w:p>
    <w:p w14:paraId="1DCD7C26" w14:textId="1031E178" w:rsidR="00323613" w:rsidRPr="00FF3753" w:rsidRDefault="00323613" w:rsidP="00772E95">
      <w:pPr>
        <w:spacing w:before="0" w:after="120" w:line="312" w:lineRule="auto"/>
        <w:rPr>
          <w:rFonts w:ascii="Times New Roman" w:hAnsi="Times New Roman"/>
          <w:b/>
          <w:color w:val="auto"/>
        </w:rPr>
      </w:pPr>
      <w:r w:rsidRPr="00FF3753">
        <w:rPr>
          <w:rFonts w:ascii="Times New Roman" w:hAnsi="Times New Roman"/>
          <w:b/>
          <w:color w:val="auto"/>
        </w:rPr>
        <w:t xml:space="preserve">Điều 3. </w:t>
      </w:r>
      <w:r w:rsidRPr="00FF3753">
        <w:rPr>
          <w:rFonts w:ascii="Times New Roman" w:hAnsi="Times New Roman"/>
          <w:b/>
          <w:snapToGrid w:val="0"/>
          <w:color w:val="auto"/>
        </w:rPr>
        <w:t>Điều kiện</w:t>
      </w:r>
      <w:r w:rsidRPr="00FF3753">
        <w:rPr>
          <w:rFonts w:ascii="Times New Roman" w:hAnsi="Times New Roman"/>
          <w:b/>
          <w:color w:val="auto"/>
        </w:rPr>
        <w:t xml:space="preserve"> xác định người </w:t>
      </w:r>
      <w:r w:rsidR="00204E89">
        <w:rPr>
          <w:rFonts w:ascii="Times New Roman" w:hAnsi="Times New Roman"/>
          <w:b/>
          <w:color w:val="auto"/>
        </w:rPr>
        <w:t xml:space="preserve">bị </w:t>
      </w:r>
      <w:r w:rsidRPr="00FF3753">
        <w:rPr>
          <w:rFonts w:ascii="Times New Roman" w:hAnsi="Times New Roman"/>
          <w:b/>
          <w:color w:val="auto"/>
        </w:rPr>
        <w:t>nhiễm HIV do tai nạn rủi ro nghề nghiệp</w:t>
      </w:r>
    </w:p>
    <w:p w14:paraId="2B5C2AC0" w14:textId="0C193E92" w:rsidR="000B41A4" w:rsidRPr="00FF3753" w:rsidRDefault="000B41A4" w:rsidP="00772E95">
      <w:pPr>
        <w:spacing w:before="0" w:after="120" w:line="312" w:lineRule="auto"/>
        <w:rPr>
          <w:rFonts w:ascii="Times New Roman" w:hAnsi="Times New Roman"/>
          <w:bCs/>
          <w:color w:val="auto"/>
        </w:rPr>
      </w:pPr>
      <w:r w:rsidRPr="00FF3753">
        <w:rPr>
          <w:rFonts w:ascii="Times New Roman" w:hAnsi="Times New Roman"/>
          <w:bCs/>
          <w:color w:val="auto"/>
        </w:rPr>
        <w:t>Người được xác định</w:t>
      </w:r>
      <w:r w:rsidR="00204E89">
        <w:rPr>
          <w:rFonts w:ascii="Times New Roman" w:hAnsi="Times New Roman"/>
          <w:bCs/>
          <w:color w:val="auto"/>
        </w:rPr>
        <w:t xml:space="preserve"> bị</w:t>
      </w:r>
      <w:r w:rsidRPr="00FF3753">
        <w:rPr>
          <w:rFonts w:ascii="Times New Roman" w:hAnsi="Times New Roman"/>
          <w:bCs/>
          <w:color w:val="auto"/>
        </w:rPr>
        <w:t xml:space="preserve"> nhiễm HIV do tai nạn rủi ro nghề nghiệp phải đáp ứng</w:t>
      </w:r>
      <w:r w:rsidR="005A66D4">
        <w:rPr>
          <w:rFonts w:ascii="Times New Roman" w:hAnsi="Times New Roman"/>
          <w:bCs/>
          <w:color w:val="auto"/>
        </w:rPr>
        <w:t xml:space="preserve"> </w:t>
      </w:r>
      <w:r w:rsidR="005A66D4" w:rsidRPr="005A66D4">
        <w:rPr>
          <w:rFonts w:ascii="Times New Roman" w:hAnsi="Times New Roman"/>
          <w:bCs/>
          <w:color w:val="FF0000"/>
        </w:rPr>
        <w:t>các</w:t>
      </w:r>
      <w:r w:rsidRPr="00FF3753">
        <w:rPr>
          <w:rFonts w:ascii="Times New Roman" w:hAnsi="Times New Roman"/>
          <w:bCs/>
          <w:color w:val="auto"/>
        </w:rPr>
        <w:t xml:space="preserve"> điều kiện sau:</w:t>
      </w:r>
    </w:p>
    <w:p w14:paraId="4ADE4B84" w14:textId="7C48F5AE" w:rsidR="00EE4AC4" w:rsidRPr="00FF3753" w:rsidRDefault="008C0E45" w:rsidP="00772E95">
      <w:pPr>
        <w:spacing w:before="0" w:after="120" w:line="312" w:lineRule="auto"/>
        <w:rPr>
          <w:rFonts w:ascii="Times New Roman" w:hAnsi="Times New Roman"/>
          <w:bCs/>
          <w:color w:val="auto"/>
        </w:rPr>
      </w:pPr>
      <w:r w:rsidRPr="00FF3753">
        <w:rPr>
          <w:rFonts w:ascii="Times New Roman" w:hAnsi="Times New Roman"/>
          <w:bCs/>
          <w:color w:val="auto"/>
        </w:rPr>
        <w:t xml:space="preserve">1. </w:t>
      </w:r>
      <w:r w:rsidR="00EE4AC4" w:rsidRPr="00FF3753">
        <w:rPr>
          <w:rFonts w:ascii="Times New Roman" w:hAnsi="Times New Roman"/>
          <w:bCs/>
          <w:color w:val="auto"/>
        </w:rPr>
        <w:t>Bị phơi nhiễm với HIV do tai nạn rủi ro nghề nghiệp</w:t>
      </w:r>
      <w:r w:rsidR="003775FC" w:rsidRPr="00FF3753">
        <w:rPr>
          <w:rFonts w:ascii="Times New Roman" w:hAnsi="Times New Roman"/>
          <w:bCs/>
          <w:color w:val="auto"/>
        </w:rPr>
        <w:t>.</w:t>
      </w:r>
    </w:p>
    <w:p w14:paraId="42D26DDC" w14:textId="519C9D5D" w:rsidR="00323613" w:rsidRDefault="008C0E45" w:rsidP="00772E95">
      <w:pPr>
        <w:spacing w:before="0" w:after="120" w:line="312" w:lineRule="auto"/>
        <w:rPr>
          <w:rFonts w:ascii="Times New Roman" w:hAnsi="Times New Roman"/>
          <w:snapToGrid w:val="0"/>
          <w:color w:val="auto"/>
        </w:rPr>
      </w:pPr>
      <w:r w:rsidRPr="00FF3753">
        <w:rPr>
          <w:rFonts w:ascii="Times New Roman" w:hAnsi="Times New Roman"/>
          <w:snapToGrid w:val="0"/>
          <w:color w:val="auto"/>
        </w:rPr>
        <w:t>2</w:t>
      </w:r>
      <w:r w:rsidR="00264D3D" w:rsidRPr="00FF3753">
        <w:rPr>
          <w:rFonts w:ascii="Times New Roman" w:hAnsi="Times New Roman"/>
          <w:snapToGrid w:val="0"/>
          <w:color w:val="auto"/>
        </w:rPr>
        <w:t>.</w:t>
      </w:r>
      <w:r w:rsidR="00323613" w:rsidRPr="00FF3753">
        <w:rPr>
          <w:rFonts w:ascii="Times New Roman" w:hAnsi="Times New Roman"/>
          <w:snapToGrid w:val="0"/>
          <w:color w:val="auto"/>
        </w:rPr>
        <w:t xml:space="preserve"> Có kết quả xét nghiệm HIV dương tính</w:t>
      </w:r>
      <w:r w:rsidR="005F47B2">
        <w:rPr>
          <w:rFonts w:ascii="Times New Roman" w:hAnsi="Times New Roman"/>
          <w:snapToGrid w:val="0"/>
          <w:color w:val="auto"/>
        </w:rPr>
        <w:t xml:space="preserve"> do cơ sở xét nghiệm HIV đủ điều kiện</w:t>
      </w:r>
      <w:r w:rsidR="004538C8">
        <w:rPr>
          <w:rFonts w:ascii="Times New Roman" w:hAnsi="Times New Roman"/>
          <w:snapToGrid w:val="0"/>
          <w:color w:val="auto"/>
        </w:rPr>
        <w:t xml:space="preserve"> </w:t>
      </w:r>
      <w:r w:rsidR="005F47B2">
        <w:rPr>
          <w:rFonts w:ascii="Times New Roman" w:hAnsi="Times New Roman"/>
          <w:snapToGrid w:val="0"/>
          <w:color w:val="auto"/>
        </w:rPr>
        <w:t>khẳng định HIV dương tính thực hiện</w:t>
      </w:r>
      <w:r w:rsidR="005F47B2" w:rsidRPr="00FF3753">
        <w:rPr>
          <w:rFonts w:ascii="Times New Roman" w:hAnsi="Times New Roman"/>
          <w:snapToGrid w:val="0"/>
          <w:color w:val="auto"/>
        </w:rPr>
        <w:t>.</w:t>
      </w:r>
    </w:p>
    <w:p w14:paraId="2A88A221" w14:textId="08AE1538" w:rsidR="0096224E" w:rsidRPr="00A36282" w:rsidRDefault="00706FE3" w:rsidP="00772E95">
      <w:pPr>
        <w:spacing w:before="0" w:after="120" w:line="312" w:lineRule="auto"/>
        <w:rPr>
          <w:rFonts w:ascii="Times New Roman" w:hAnsi="Times New Roman"/>
          <w:iCs/>
          <w:color w:val="000000" w:themeColor="text1"/>
        </w:rPr>
      </w:pPr>
      <w:r w:rsidRPr="00A36282">
        <w:rPr>
          <w:rFonts w:ascii="Times New Roman" w:hAnsi="Times New Roman"/>
          <w:snapToGrid w:val="0"/>
          <w:color w:val="000000" w:themeColor="text1"/>
        </w:rPr>
        <w:t xml:space="preserve">3. </w:t>
      </w:r>
      <w:r w:rsidR="0096224E" w:rsidRPr="00A36282">
        <w:rPr>
          <w:rFonts w:ascii="Times New Roman" w:hAnsi="Times New Roman"/>
          <w:snapToGrid w:val="0"/>
          <w:color w:val="000000" w:themeColor="text1"/>
        </w:rPr>
        <w:t xml:space="preserve">Mẫu máu sử dụng xét nghiệm phải lấy từ người bị phơi nhiễm với HIV tại </w:t>
      </w:r>
      <w:r w:rsidR="009F2886" w:rsidRPr="00A36282">
        <w:rPr>
          <w:rFonts w:ascii="Times New Roman" w:hAnsi="Times New Roman"/>
          <w:snapToGrid w:val="0"/>
          <w:color w:val="000000" w:themeColor="text1"/>
        </w:rPr>
        <w:t xml:space="preserve">thời điểm từ đủ 30 ngày đến trước 180 ngày </w:t>
      </w:r>
      <w:r w:rsidR="0096224E" w:rsidRPr="00A36282">
        <w:rPr>
          <w:rFonts w:ascii="Times New Roman" w:hAnsi="Times New Roman"/>
          <w:snapToGrid w:val="0"/>
          <w:color w:val="000000" w:themeColor="text1"/>
        </w:rPr>
        <w:t>kể từ</w:t>
      </w:r>
      <w:r w:rsidR="009E0E20">
        <w:rPr>
          <w:rFonts w:ascii="Times New Roman" w:hAnsi="Times New Roman"/>
          <w:snapToGrid w:val="0"/>
          <w:color w:val="000000" w:themeColor="text1"/>
        </w:rPr>
        <w:t xml:space="preserve"> </w:t>
      </w:r>
      <w:r w:rsidR="00F63A83">
        <w:rPr>
          <w:rFonts w:ascii="Times New Roman" w:hAnsi="Times New Roman"/>
          <w:snapToGrid w:val="0"/>
          <w:color w:val="000000" w:themeColor="text1"/>
        </w:rPr>
        <w:t xml:space="preserve">thời điểm </w:t>
      </w:r>
      <w:r w:rsidR="0096224E" w:rsidRPr="00A36282">
        <w:rPr>
          <w:rFonts w:ascii="Times New Roman" w:hAnsi="Times New Roman"/>
          <w:snapToGrid w:val="0"/>
          <w:color w:val="000000" w:themeColor="text1"/>
        </w:rPr>
        <w:t>bị tai nạn rủi ro nghề nghiệp</w:t>
      </w:r>
      <w:r w:rsidR="001250AF">
        <w:rPr>
          <w:rFonts w:ascii="Times New Roman" w:hAnsi="Times New Roman"/>
          <w:snapToGrid w:val="0"/>
          <w:color w:val="000000" w:themeColor="text1"/>
        </w:rPr>
        <w:t>, t</w:t>
      </w:r>
      <w:r w:rsidR="0096224E" w:rsidRPr="00A36282">
        <w:rPr>
          <w:rFonts w:ascii="Times New Roman" w:hAnsi="Times New Roman"/>
          <w:snapToGrid w:val="0"/>
          <w:color w:val="000000" w:themeColor="text1"/>
        </w:rPr>
        <w:t>rừ trường hợp do thiên tai, thảm họa, dịch bệnh, thực hiện nhiệm vụ bí mật, khẩn cấp, cấp bách theo quy định của pháp luật.</w:t>
      </w:r>
    </w:p>
    <w:p w14:paraId="739FF8B5" w14:textId="52151257" w:rsidR="00795637" w:rsidRPr="00FF3753" w:rsidRDefault="00795637" w:rsidP="00772E95">
      <w:pPr>
        <w:spacing w:before="0" w:after="120" w:line="312" w:lineRule="auto"/>
        <w:rPr>
          <w:rFonts w:ascii="Times New Roman" w:hAnsi="Times New Roman"/>
          <w:b/>
          <w:bCs/>
          <w:color w:val="auto"/>
          <w:lang w:val="it-IT"/>
        </w:rPr>
      </w:pPr>
      <w:r w:rsidRPr="00FF3753">
        <w:rPr>
          <w:rFonts w:ascii="Times New Roman" w:hAnsi="Times New Roman"/>
          <w:b/>
          <w:color w:val="auto"/>
          <w:lang w:val="it-IT"/>
        </w:rPr>
        <w:t xml:space="preserve">Điều </w:t>
      </w:r>
      <w:r w:rsidR="000148F5" w:rsidRPr="00FF3753">
        <w:rPr>
          <w:rFonts w:ascii="Times New Roman" w:hAnsi="Times New Roman"/>
          <w:b/>
          <w:color w:val="auto"/>
          <w:lang w:val="it-IT"/>
        </w:rPr>
        <w:t>4</w:t>
      </w:r>
      <w:r w:rsidRPr="00FF3753">
        <w:rPr>
          <w:rFonts w:ascii="Times New Roman" w:hAnsi="Times New Roman"/>
          <w:b/>
          <w:color w:val="auto"/>
          <w:lang w:val="it-IT"/>
        </w:rPr>
        <w:t xml:space="preserve">. Thẩm quyền cấp </w:t>
      </w:r>
      <w:r w:rsidR="007E5344" w:rsidRPr="007E5344">
        <w:rPr>
          <w:rFonts w:ascii="Times New Roman" w:hAnsi="Times New Roman"/>
          <w:b/>
          <w:bCs/>
          <w:color w:val="auto"/>
        </w:rPr>
        <w:t xml:space="preserve">giấy chứng nhận </w:t>
      </w:r>
      <w:r w:rsidR="007E5344" w:rsidRPr="007E5344">
        <w:rPr>
          <w:rFonts w:ascii="Times New Roman" w:hAnsi="Times New Roman"/>
          <w:b/>
          <w:color w:val="000000"/>
        </w:rPr>
        <w:t xml:space="preserve">bị phơi nhiễm với HIV và </w:t>
      </w:r>
      <w:r w:rsidR="00204E89">
        <w:rPr>
          <w:rFonts w:ascii="Times New Roman" w:hAnsi="Times New Roman"/>
          <w:b/>
          <w:color w:val="000000"/>
        </w:rPr>
        <w:t xml:space="preserve">bị </w:t>
      </w:r>
      <w:r w:rsidR="007E5344" w:rsidRPr="007E5344">
        <w:rPr>
          <w:rFonts w:ascii="Times New Roman" w:hAnsi="Times New Roman"/>
          <w:b/>
          <w:bCs/>
          <w:color w:val="auto"/>
        </w:rPr>
        <w:t>nhiễm HIV do tai nạn rủi ro nghề nghiệp</w:t>
      </w:r>
    </w:p>
    <w:p w14:paraId="5B153D6D" w14:textId="05134A52" w:rsidR="00795637" w:rsidRPr="00F63A83" w:rsidRDefault="00795637" w:rsidP="00772E95">
      <w:pPr>
        <w:spacing w:before="0" w:after="120" w:line="312" w:lineRule="auto"/>
        <w:rPr>
          <w:rFonts w:ascii="Times New Roman" w:hAnsi="Times New Roman"/>
          <w:snapToGrid w:val="0"/>
          <w:color w:val="auto"/>
          <w:lang w:val="it-IT"/>
        </w:rPr>
      </w:pPr>
      <w:r w:rsidRPr="00F63A83">
        <w:rPr>
          <w:rFonts w:ascii="Times New Roman" w:hAnsi="Times New Roman"/>
          <w:snapToGrid w:val="0"/>
          <w:color w:val="auto"/>
          <w:lang w:val="it-IT"/>
        </w:rPr>
        <w:t xml:space="preserve">1. Bộ Quốc phòng </w:t>
      </w:r>
      <w:r w:rsidR="007E5344" w:rsidRPr="00F63A83">
        <w:rPr>
          <w:rFonts w:ascii="Times New Roman" w:hAnsi="Times New Roman"/>
          <w:color w:val="auto"/>
          <w:lang w:val="it-IT"/>
        </w:rPr>
        <w:t xml:space="preserve">cấp </w:t>
      </w:r>
      <w:r w:rsidR="007E5344" w:rsidRPr="00F63A83">
        <w:rPr>
          <w:rFonts w:ascii="Times New Roman" w:hAnsi="Times New Roman"/>
          <w:bCs/>
          <w:color w:val="auto"/>
        </w:rPr>
        <w:t xml:space="preserve">giấy chứng nhận </w:t>
      </w:r>
      <w:r w:rsidR="007E5344" w:rsidRPr="00F63A83">
        <w:rPr>
          <w:rFonts w:ascii="Times New Roman" w:hAnsi="Times New Roman"/>
          <w:color w:val="000000"/>
        </w:rPr>
        <w:t xml:space="preserve">bị phơi nhiễm với HIV và </w:t>
      </w:r>
      <w:r w:rsidR="00204E89" w:rsidRPr="00F63A83">
        <w:rPr>
          <w:rFonts w:ascii="Times New Roman" w:hAnsi="Times New Roman"/>
          <w:color w:val="000000"/>
        </w:rPr>
        <w:t xml:space="preserve">bị </w:t>
      </w:r>
      <w:r w:rsidR="007E5344" w:rsidRPr="00F63A83">
        <w:rPr>
          <w:rFonts w:ascii="Times New Roman" w:hAnsi="Times New Roman"/>
          <w:bCs/>
          <w:color w:val="auto"/>
        </w:rPr>
        <w:t>nhiễm HIV do tai nạn rủi ro nghề nghiệp</w:t>
      </w:r>
      <w:r w:rsidR="007E5344" w:rsidRPr="00F63A83">
        <w:rPr>
          <w:rFonts w:ascii="Times New Roman" w:hAnsi="Times New Roman"/>
          <w:color w:val="auto"/>
        </w:rPr>
        <w:t xml:space="preserve"> </w:t>
      </w:r>
      <w:r w:rsidRPr="00F63A83">
        <w:rPr>
          <w:rFonts w:ascii="Times New Roman" w:hAnsi="Times New Roman"/>
          <w:color w:val="auto"/>
        </w:rPr>
        <w:t xml:space="preserve">cho người đang </w:t>
      </w:r>
      <w:r w:rsidR="00DB27D1" w:rsidRPr="00F63A83">
        <w:rPr>
          <w:rFonts w:ascii="Times New Roman" w:hAnsi="Times New Roman"/>
          <w:color w:val="auto"/>
        </w:rPr>
        <w:t>thực hiện nhiệm vụ</w:t>
      </w:r>
      <w:r w:rsidR="00D973DB" w:rsidRPr="00F63A83">
        <w:rPr>
          <w:rFonts w:ascii="Times New Roman" w:hAnsi="Times New Roman"/>
          <w:color w:val="auto"/>
        </w:rPr>
        <w:t xml:space="preserve">, </w:t>
      </w:r>
      <w:r w:rsidR="00DB27D1" w:rsidRPr="00F63A83">
        <w:rPr>
          <w:rFonts w:ascii="Times New Roman" w:hAnsi="Times New Roman"/>
          <w:color w:val="auto"/>
        </w:rPr>
        <w:t xml:space="preserve">lao động, </w:t>
      </w:r>
      <w:r w:rsidR="00914B72" w:rsidRPr="00F63A83">
        <w:rPr>
          <w:rFonts w:ascii="Times New Roman" w:hAnsi="Times New Roman"/>
          <w:color w:val="auto"/>
        </w:rPr>
        <w:t xml:space="preserve">học tập </w:t>
      </w:r>
      <w:r w:rsidRPr="00F63A83">
        <w:rPr>
          <w:rFonts w:ascii="Times New Roman" w:hAnsi="Times New Roman"/>
          <w:color w:val="auto"/>
        </w:rPr>
        <w:t xml:space="preserve">tại các </w:t>
      </w:r>
      <w:r w:rsidR="00DB27D1" w:rsidRPr="00F63A83">
        <w:rPr>
          <w:rFonts w:ascii="Times New Roman" w:hAnsi="Times New Roman"/>
          <w:color w:val="auto"/>
        </w:rPr>
        <w:t xml:space="preserve">cơ quan, </w:t>
      </w:r>
      <w:r w:rsidRPr="00F63A83">
        <w:rPr>
          <w:rFonts w:ascii="Times New Roman" w:hAnsi="Times New Roman"/>
          <w:color w:val="auto"/>
        </w:rPr>
        <w:t xml:space="preserve">đơn vị thuộc </w:t>
      </w:r>
      <w:r w:rsidR="007E5344" w:rsidRPr="00F63A83">
        <w:rPr>
          <w:rFonts w:ascii="Times New Roman" w:hAnsi="Times New Roman"/>
          <w:color w:val="auto"/>
        </w:rPr>
        <w:t xml:space="preserve">thẩm quyền </w:t>
      </w:r>
      <w:r w:rsidRPr="00F63A83">
        <w:rPr>
          <w:rFonts w:ascii="Times New Roman" w:hAnsi="Times New Roman"/>
          <w:color w:val="auto"/>
        </w:rPr>
        <w:t>quản lý</w:t>
      </w:r>
      <w:r w:rsidR="0093561E" w:rsidRPr="00F63A83">
        <w:rPr>
          <w:rFonts w:ascii="Times New Roman" w:hAnsi="Times New Roman"/>
          <w:snapToGrid w:val="0"/>
          <w:color w:val="auto"/>
          <w:lang w:val="it-IT"/>
        </w:rPr>
        <w:t>.</w:t>
      </w:r>
    </w:p>
    <w:p w14:paraId="58E25A3C" w14:textId="1F3585E1" w:rsidR="00795637" w:rsidRPr="00F63A83" w:rsidRDefault="00795637" w:rsidP="00772E95">
      <w:pPr>
        <w:spacing w:before="0" w:after="120" w:line="312" w:lineRule="auto"/>
        <w:rPr>
          <w:rFonts w:ascii="Times New Roman" w:hAnsi="Times New Roman"/>
          <w:snapToGrid w:val="0"/>
          <w:color w:val="auto"/>
          <w:lang w:val="it-IT"/>
        </w:rPr>
      </w:pPr>
      <w:r w:rsidRPr="00F63A83">
        <w:rPr>
          <w:rFonts w:ascii="Times New Roman" w:hAnsi="Times New Roman"/>
          <w:snapToGrid w:val="0"/>
          <w:color w:val="auto"/>
          <w:lang w:val="it-IT"/>
        </w:rPr>
        <w:lastRenderedPageBreak/>
        <w:t xml:space="preserve">2. </w:t>
      </w:r>
      <w:r w:rsidR="007651A5" w:rsidRPr="00F63A83">
        <w:rPr>
          <w:rFonts w:ascii="Times New Roman" w:hAnsi="Times New Roman"/>
          <w:snapToGrid w:val="0"/>
          <w:color w:val="auto"/>
          <w:lang w:val="it-IT"/>
        </w:rPr>
        <w:t xml:space="preserve">Bộ </w:t>
      </w:r>
      <w:r w:rsidRPr="00F63A83">
        <w:rPr>
          <w:rFonts w:ascii="Times New Roman" w:hAnsi="Times New Roman"/>
          <w:color w:val="auto"/>
          <w:lang w:val="it-IT"/>
        </w:rPr>
        <w:t>Công an</w:t>
      </w:r>
      <w:r w:rsidR="007651A5" w:rsidRPr="00F63A83">
        <w:rPr>
          <w:rFonts w:ascii="Times New Roman" w:hAnsi="Times New Roman"/>
          <w:color w:val="auto"/>
          <w:lang w:val="it-IT"/>
        </w:rPr>
        <w:t xml:space="preserve"> </w:t>
      </w:r>
      <w:r w:rsidR="007E5344" w:rsidRPr="00F63A83">
        <w:rPr>
          <w:rFonts w:ascii="Times New Roman" w:hAnsi="Times New Roman"/>
          <w:color w:val="auto"/>
          <w:lang w:val="it-IT"/>
        </w:rPr>
        <w:t xml:space="preserve">cấp </w:t>
      </w:r>
      <w:r w:rsidR="007E5344" w:rsidRPr="00F63A83">
        <w:rPr>
          <w:rFonts w:ascii="Times New Roman" w:hAnsi="Times New Roman"/>
          <w:bCs/>
          <w:color w:val="auto"/>
        </w:rPr>
        <w:t xml:space="preserve">giấy chứng nhận </w:t>
      </w:r>
      <w:r w:rsidR="007E5344" w:rsidRPr="00F63A83">
        <w:rPr>
          <w:rFonts w:ascii="Times New Roman" w:hAnsi="Times New Roman"/>
          <w:color w:val="000000"/>
        </w:rPr>
        <w:t xml:space="preserve">bị phơi nhiễm với HIV và </w:t>
      </w:r>
      <w:r w:rsidR="007E5344" w:rsidRPr="00F63A83">
        <w:rPr>
          <w:rFonts w:ascii="Times New Roman" w:hAnsi="Times New Roman"/>
          <w:bCs/>
          <w:color w:val="auto"/>
        </w:rPr>
        <w:t>bị nhiễm HIV do tai nạn rủi ro nghề nghiệp</w:t>
      </w:r>
      <w:r w:rsidR="007E5344" w:rsidRPr="00F63A83">
        <w:rPr>
          <w:rFonts w:ascii="Times New Roman" w:hAnsi="Times New Roman"/>
          <w:color w:val="auto"/>
        </w:rPr>
        <w:t xml:space="preserve"> cho người đang thực hiện nhiệm vụ, lao động, học tập tại các cơ quan, đơn vị thuộc thẩm quyền quản lý</w:t>
      </w:r>
      <w:r w:rsidR="00FD42E3" w:rsidRPr="00F63A83">
        <w:rPr>
          <w:rFonts w:ascii="Times New Roman" w:hAnsi="Times New Roman"/>
          <w:snapToGrid w:val="0"/>
          <w:color w:val="auto"/>
          <w:lang w:val="it-IT"/>
        </w:rPr>
        <w:t>.</w:t>
      </w:r>
    </w:p>
    <w:p w14:paraId="35435851" w14:textId="6DEAC7EC" w:rsidR="00795637" w:rsidRPr="00FF3753" w:rsidRDefault="00795637" w:rsidP="00772E95">
      <w:pPr>
        <w:widowControl w:val="0"/>
        <w:spacing w:before="0" w:after="120" w:line="312" w:lineRule="auto"/>
        <w:rPr>
          <w:rFonts w:ascii="Times New Roman" w:hAnsi="Times New Roman"/>
          <w:snapToGrid w:val="0"/>
          <w:color w:val="auto"/>
          <w:lang w:val="it-IT"/>
        </w:rPr>
      </w:pPr>
      <w:r w:rsidRPr="00F63A83">
        <w:rPr>
          <w:rFonts w:ascii="Times New Roman" w:hAnsi="Times New Roman"/>
          <w:snapToGrid w:val="0"/>
          <w:color w:val="auto"/>
          <w:lang w:val="it-IT"/>
        </w:rPr>
        <w:t xml:space="preserve">3. Sở Y tế các tỉnh, thành phố trực thuộc Trung ương </w:t>
      </w:r>
      <w:r w:rsidR="007E5344" w:rsidRPr="00F63A83">
        <w:rPr>
          <w:rFonts w:ascii="Times New Roman" w:hAnsi="Times New Roman"/>
          <w:color w:val="auto"/>
          <w:lang w:val="it-IT"/>
        </w:rPr>
        <w:t xml:space="preserve">cấp </w:t>
      </w:r>
      <w:r w:rsidR="007E5344" w:rsidRPr="00F63A83">
        <w:rPr>
          <w:rFonts w:ascii="Times New Roman" w:hAnsi="Times New Roman"/>
          <w:bCs/>
          <w:color w:val="auto"/>
        </w:rPr>
        <w:t xml:space="preserve">giấy chứng nhận </w:t>
      </w:r>
      <w:r w:rsidR="007E5344" w:rsidRPr="00F63A83">
        <w:rPr>
          <w:rFonts w:ascii="Times New Roman" w:hAnsi="Times New Roman"/>
          <w:color w:val="000000"/>
        </w:rPr>
        <w:t xml:space="preserve">bị phơi nhiễm với HIV và </w:t>
      </w:r>
      <w:r w:rsidR="007E5344" w:rsidRPr="00F63A83">
        <w:rPr>
          <w:rFonts w:ascii="Times New Roman" w:hAnsi="Times New Roman"/>
          <w:bCs/>
          <w:color w:val="auto"/>
        </w:rPr>
        <w:t>bị nhiễm HIV do tai nạn rủi ro nghề nghiệp</w:t>
      </w:r>
      <w:r w:rsidRPr="00F63A83">
        <w:rPr>
          <w:rFonts w:ascii="Times New Roman" w:hAnsi="Times New Roman"/>
          <w:snapToGrid w:val="0"/>
          <w:color w:val="auto"/>
          <w:lang w:val="it-IT"/>
        </w:rPr>
        <w:t xml:space="preserve"> cho </w:t>
      </w:r>
      <w:r w:rsidRPr="00F63A83">
        <w:rPr>
          <w:rFonts w:ascii="Times New Roman" w:hAnsi="Times New Roman"/>
          <w:color w:val="auto"/>
        </w:rPr>
        <w:t xml:space="preserve">người đang </w:t>
      </w:r>
      <w:r w:rsidR="006A76FF" w:rsidRPr="00F63A83">
        <w:rPr>
          <w:rFonts w:ascii="Times New Roman" w:hAnsi="Times New Roman"/>
          <w:color w:val="auto"/>
        </w:rPr>
        <w:t>làm việc,</w:t>
      </w:r>
      <w:r w:rsidR="007E5344" w:rsidRPr="00F63A83">
        <w:rPr>
          <w:rFonts w:ascii="Times New Roman" w:hAnsi="Times New Roman"/>
          <w:color w:val="auto"/>
        </w:rPr>
        <w:t xml:space="preserve"> lao động, học tập</w:t>
      </w:r>
      <w:r w:rsidR="00563CFE" w:rsidRPr="00F63A83">
        <w:rPr>
          <w:rFonts w:ascii="Times New Roman" w:hAnsi="Times New Roman"/>
          <w:color w:val="auto"/>
        </w:rPr>
        <w:t xml:space="preserve"> </w:t>
      </w:r>
      <w:r w:rsidRPr="00F63A83">
        <w:rPr>
          <w:rFonts w:ascii="Times New Roman" w:hAnsi="Times New Roman"/>
          <w:color w:val="auto"/>
        </w:rPr>
        <w:t>t</w:t>
      </w:r>
      <w:r w:rsidR="006A76FF" w:rsidRPr="00F63A83">
        <w:rPr>
          <w:rFonts w:ascii="Times New Roman" w:hAnsi="Times New Roman"/>
          <w:color w:val="auto"/>
        </w:rPr>
        <w:t xml:space="preserve">ại các cơ quan, đơn vị trên địa </w:t>
      </w:r>
      <w:r w:rsidRPr="00F63A83">
        <w:rPr>
          <w:rFonts w:ascii="Times New Roman" w:hAnsi="Times New Roman"/>
          <w:color w:val="auto"/>
        </w:rPr>
        <w:t xml:space="preserve">bàn </w:t>
      </w:r>
      <w:r w:rsidR="006A76FF" w:rsidRPr="00F63A83">
        <w:rPr>
          <w:rFonts w:ascii="Times New Roman" w:hAnsi="Times New Roman"/>
          <w:color w:val="auto"/>
        </w:rPr>
        <w:t xml:space="preserve">quản lý trừ trường hợp </w:t>
      </w:r>
      <w:r w:rsidRPr="00F63A83">
        <w:rPr>
          <w:rFonts w:ascii="Times New Roman" w:hAnsi="Times New Roman"/>
          <w:color w:val="auto"/>
        </w:rPr>
        <w:t>quy định tại khoản 1, khoản 2 Điều này.</w:t>
      </w:r>
      <w:r w:rsidRPr="00FF3753">
        <w:rPr>
          <w:rFonts w:ascii="Times New Roman" w:hAnsi="Times New Roman"/>
          <w:snapToGrid w:val="0"/>
          <w:color w:val="auto"/>
          <w:lang w:val="it-IT"/>
        </w:rPr>
        <w:t xml:space="preserve"> </w:t>
      </w:r>
    </w:p>
    <w:p w14:paraId="0371FADC" w14:textId="61193C69" w:rsidR="008A30EC" w:rsidRPr="00FF3753" w:rsidRDefault="008A30EC" w:rsidP="00772E95">
      <w:pPr>
        <w:spacing w:before="0" w:after="120" w:line="312" w:lineRule="auto"/>
        <w:rPr>
          <w:rFonts w:ascii="Times New Roman" w:hAnsi="Times New Roman"/>
          <w:b/>
          <w:snapToGrid w:val="0"/>
          <w:color w:val="auto"/>
        </w:rPr>
      </w:pPr>
      <w:r w:rsidRPr="00FF3753">
        <w:rPr>
          <w:rFonts w:ascii="Times New Roman" w:hAnsi="Times New Roman"/>
          <w:b/>
          <w:snapToGrid w:val="0"/>
          <w:color w:val="auto"/>
        </w:rPr>
        <w:t xml:space="preserve">Điều </w:t>
      </w:r>
      <w:r w:rsidR="000148F5" w:rsidRPr="00FF3753">
        <w:rPr>
          <w:rFonts w:ascii="Times New Roman" w:hAnsi="Times New Roman"/>
          <w:b/>
          <w:snapToGrid w:val="0"/>
          <w:color w:val="auto"/>
        </w:rPr>
        <w:t>5</w:t>
      </w:r>
      <w:r w:rsidRPr="00FF3753">
        <w:rPr>
          <w:rFonts w:ascii="Times New Roman" w:hAnsi="Times New Roman"/>
          <w:b/>
          <w:snapToGrid w:val="0"/>
          <w:color w:val="auto"/>
        </w:rPr>
        <w:t>. H</w:t>
      </w:r>
      <w:r w:rsidRPr="00FF3753">
        <w:rPr>
          <w:rFonts w:ascii="Times New Roman" w:hAnsi="Times New Roman"/>
          <w:b/>
          <w:bCs/>
          <w:snapToGrid w:val="0"/>
          <w:color w:val="auto"/>
        </w:rPr>
        <w:t>ồ sơ</w:t>
      </w:r>
      <w:r w:rsidR="00E82D8D">
        <w:rPr>
          <w:rFonts w:ascii="Times New Roman" w:hAnsi="Times New Roman"/>
          <w:b/>
          <w:bCs/>
          <w:snapToGrid w:val="0"/>
          <w:color w:val="auto"/>
        </w:rPr>
        <w:t xml:space="preserve"> </w:t>
      </w:r>
      <w:r w:rsidR="004D5D00" w:rsidRPr="00FF3753">
        <w:rPr>
          <w:rFonts w:ascii="Times New Roman" w:hAnsi="Times New Roman"/>
          <w:b/>
          <w:color w:val="auto"/>
          <w:lang w:val="it-IT"/>
        </w:rPr>
        <w:t xml:space="preserve">cấp </w:t>
      </w:r>
      <w:r w:rsidR="004D5D00" w:rsidRPr="007E5344">
        <w:rPr>
          <w:rFonts w:ascii="Times New Roman" w:hAnsi="Times New Roman"/>
          <w:b/>
          <w:bCs/>
          <w:color w:val="auto"/>
        </w:rPr>
        <w:t xml:space="preserve">giấy chứng nhận </w:t>
      </w:r>
      <w:r w:rsidR="004D5D00" w:rsidRPr="007E5344">
        <w:rPr>
          <w:rFonts w:ascii="Times New Roman" w:hAnsi="Times New Roman"/>
          <w:b/>
          <w:color w:val="000000"/>
        </w:rPr>
        <w:t xml:space="preserve">bị phơi nhiễm với HIV và </w:t>
      </w:r>
      <w:r w:rsidR="00204E89">
        <w:rPr>
          <w:rFonts w:ascii="Times New Roman" w:hAnsi="Times New Roman"/>
          <w:b/>
          <w:color w:val="000000"/>
        </w:rPr>
        <w:t xml:space="preserve">bị </w:t>
      </w:r>
      <w:r w:rsidR="004D5D00" w:rsidRPr="007E5344">
        <w:rPr>
          <w:rFonts w:ascii="Times New Roman" w:hAnsi="Times New Roman"/>
          <w:b/>
          <w:bCs/>
          <w:color w:val="auto"/>
        </w:rPr>
        <w:t>nhiễm HIV do tai nạn rủi ro nghề nghiệp</w:t>
      </w:r>
    </w:p>
    <w:p w14:paraId="46B16CD7" w14:textId="2080DDF7" w:rsidR="008A30EC" w:rsidRPr="00FF3753" w:rsidRDefault="008A30EC" w:rsidP="00772E95">
      <w:pPr>
        <w:spacing w:before="0" w:after="120" w:line="312" w:lineRule="auto"/>
        <w:rPr>
          <w:rFonts w:ascii="Times New Roman" w:hAnsi="Times New Roman"/>
          <w:snapToGrid w:val="0"/>
          <w:color w:val="auto"/>
        </w:rPr>
      </w:pPr>
      <w:r w:rsidRPr="00FF3753">
        <w:rPr>
          <w:rFonts w:ascii="Times New Roman" w:hAnsi="Times New Roman"/>
          <w:color w:val="auto"/>
          <w:shd w:val="clear" w:color="auto" w:fill="FFFFFF"/>
        </w:rPr>
        <w:t xml:space="preserve">1. </w:t>
      </w:r>
      <w:r w:rsidRPr="00FF3753">
        <w:rPr>
          <w:rFonts w:ascii="Times New Roman" w:hAnsi="Times New Roman"/>
          <w:snapToGrid w:val="0"/>
          <w:color w:val="auto"/>
        </w:rPr>
        <w:t xml:space="preserve">Hồ sơ </w:t>
      </w:r>
      <w:r w:rsidR="0076164D" w:rsidRPr="0076164D">
        <w:rPr>
          <w:rFonts w:ascii="Times New Roman" w:hAnsi="Times New Roman"/>
          <w:color w:val="auto"/>
          <w:lang w:val="it-IT"/>
        </w:rPr>
        <w:t xml:space="preserve">cấp </w:t>
      </w:r>
      <w:r w:rsidR="0076164D" w:rsidRPr="0076164D">
        <w:rPr>
          <w:rFonts w:ascii="Times New Roman" w:hAnsi="Times New Roman"/>
          <w:bCs/>
          <w:color w:val="auto"/>
        </w:rPr>
        <w:t xml:space="preserve">giấy chứng nhận </w:t>
      </w:r>
      <w:r w:rsidR="0076164D" w:rsidRPr="0076164D">
        <w:rPr>
          <w:rFonts w:ascii="Times New Roman" w:hAnsi="Times New Roman"/>
          <w:color w:val="000000"/>
        </w:rPr>
        <w:t xml:space="preserve">bị phơi nhiễm với HIV </w:t>
      </w:r>
      <w:r w:rsidR="0076164D" w:rsidRPr="0076164D">
        <w:rPr>
          <w:rFonts w:ascii="Times New Roman" w:hAnsi="Times New Roman"/>
          <w:bCs/>
          <w:color w:val="auto"/>
        </w:rPr>
        <w:t>do tai nạn rủi ro nghề nghiệp</w:t>
      </w:r>
      <w:r w:rsidR="001651C2">
        <w:rPr>
          <w:rFonts w:ascii="Times New Roman" w:hAnsi="Times New Roman"/>
          <w:bCs/>
          <w:color w:val="auto"/>
        </w:rPr>
        <w:t xml:space="preserve"> </w:t>
      </w:r>
      <w:r w:rsidR="001651C2">
        <w:rPr>
          <w:rFonts w:ascii="Times New Roman" w:hAnsi="Times New Roman"/>
          <w:snapToGrid w:val="0"/>
          <w:color w:val="auto"/>
        </w:rPr>
        <w:t xml:space="preserve">bao </w:t>
      </w:r>
      <w:r w:rsidR="001651C2" w:rsidRPr="00FF3753">
        <w:rPr>
          <w:rFonts w:ascii="Times New Roman" w:hAnsi="Times New Roman"/>
          <w:snapToGrid w:val="0"/>
          <w:color w:val="auto"/>
        </w:rPr>
        <w:t>gồm</w:t>
      </w:r>
      <w:r w:rsidRPr="00FF3753">
        <w:rPr>
          <w:rFonts w:ascii="Times New Roman" w:hAnsi="Times New Roman"/>
          <w:snapToGrid w:val="0"/>
          <w:color w:val="auto"/>
        </w:rPr>
        <w:t>:</w:t>
      </w:r>
    </w:p>
    <w:p w14:paraId="0F0A478E" w14:textId="56B4F495" w:rsidR="009616CC" w:rsidRPr="00FF3753" w:rsidRDefault="009616CC" w:rsidP="00772E95">
      <w:pPr>
        <w:spacing w:before="0" w:after="120" w:line="312" w:lineRule="auto"/>
        <w:rPr>
          <w:rFonts w:ascii="Times New Roman" w:hAnsi="Times New Roman"/>
          <w:snapToGrid w:val="0"/>
          <w:color w:val="auto"/>
        </w:rPr>
      </w:pPr>
      <w:r w:rsidRPr="00FF3753">
        <w:rPr>
          <w:rFonts w:ascii="Times New Roman" w:hAnsi="Times New Roman"/>
          <w:snapToGrid w:val="0"/>
          <w:color w:val="auto"/>
        </w:rPr>
        <w:t>a) Văn bản đề nghị cấp giấy chứng nhận bị</w:t>
      </w:r>
      <w:r w:rsidR="0047685E">
        <w:rPr>
          <w:rFonts w:ascii="Times New Roman" w:hAnsi="Times New Roman"/>
          <w:snapToGrid w:val="0"/>
          <w:color w:val="auto"/>
        </w:rPr>
        <w:t xml:space="preserve"> phơi</w:t>
      </w:r>
      <w:r w:rsidRPr="00FF3753">
        <w:rPr>
          <w:rFonts w:ascii="Times New Roman" w:hAnsi="Times New Roman"/>
          <w:snapToGrid w:val="0"/>
          <w:color w:val="auto"/>
        </w:rPr>
        <w:t xml:space="preserve"> nhiễm </w:t>
      </w:r>
      <w:r w:rsidR="0047685E">
        <w:rPr>
          <w:rFonts w:ascii="Times New Roman" w:hAnsi="Times New Roman"/>
          <w:snapToGrid w:val="0"/>
          <w:color w:val="auto"/>
        </w:rPr>
        <w:t xml:space="preserve">với </w:t>
      </w:r>
      <w:r w:rsidRPr="00FF3753">
        <w:rPr>
          <w:rFonts w:ascii="Times New Roman" w:hAnsi="Times New Roman"/>
          <w:snapToGrid w:val="0"/>
          <w:color w:val="auto"/>
        </w:rPr>
        <w:t>HIV do tai nạn rủi ro nghề nghiệp quy định tại</w:t>
      </w:r>
      <w:r w:rsidR="0014051F">
        <w:rPr>
          <w:rFonts w:ascii="Times New Roman" w:hAnsi="Times New Roman"/>
          <w:snapToGrid w:val="0"/>
          <w:color w:val="auto"/>
        </w:rPr>
        <w:t xml:space="preserve"> mẫu số 01 </w:t>
      </w:r>
      <w:r w:rsidRPr="00FF3753">
        <w:rPr>
          <w:rFonts w:ascii="Times New Roman" w:hAnsi="Times New Roman"/>
          <w:snapToGrid w:val="0"/>
          <w:color w:val="auto"/>
        </w:rPr>
        <w:t>Phụ lục 1 ban hành kèm theo Quyết định này;</w:t>
      </w:r>
    </w:p>
    <w:p w14:paraId="3B14E620" w14:textId="018CA87C" w:rsidR="008A30EC" w:rsidRPr="00795243" w:rsidRDefault="009616CC" w:rsidP="00772E95">
      <w:pPr>
        <w:spacing w:before="0" w:after="120" w:line="312" w:lineRule="auto"/>
        <w:rPr>
          <w:rFonts w:ascii="Times New Roman" w:hAnsi="Times New Roman"/>
          <w:strike/>
          <w:snapToGrid w:val="0"/>
          <w:color w:val="auto"/>
        </w:rPr>
      </w:pPr>
      <w:r>
        <w:rPr>
          <w:rFonts w:ascii="Times New Roman" w:hAnsi="Times New Roman"/>
          <w:snapToGrid w:val="0"/>
          <w:color w:val="auto"/>
        </w:rPr>
        <w:t>b</w:t>
      </w:r>
      <w:r w:rsidR="008A30EC" w:rsidRPr="00FF3753">
        <w:rPr>
          <w:rFonts w:ascii="Times New Roman" w:hAnsi="Times New Roman"/>
          <w:snapToGrid w:val="0"/>
          <w:color w:val="auto"/>
        </w:rPr>
        <w:t xml:space="preserve">) </w:t>
      </w:r>
      <w:bookmarkStart w:id="5" w:name="_Hlk135928942"/>
      <w:r w:rsidR="00DC3293">
        <w:rPr>
          <w:rFonts w:ascii="Times New Roman" w:hAnsi="Times New Roman"/>
          <w:color w:val="auto"/>
        </w:rPr>
        <w:t>Biên bản tai nạn rủi ro nghề nghiệp theo mẫu tại Phụ lục 2 ban hành kèm theo Quyết định này</w:t>
      </w:r>
      <w:bookmarkEnd w:id="5"/>
      <w:r w:rsidR="004D7571">
        <w:rPr>
          <w:rFonts w:ascii="Times New Roman" w:hAnsi="Times New Roman"/>
          <w:snapToGrid w:val="0"/>
          <w:color w:val="auto"/>
        </w:rPr>
        <w:t>;</w:t>
      </w:r>
    </w:p>
    <w:p w14:paraId="2BCD21C8" w14:textId="5EFCAF95" w:rsidR="008A30EC" w:rsidRPr="00FF3753" w:rsidRDefault="009616CC" w:rsidP="00772E95">
      <w:pPr>
        <w:spacing w:before="0" w:after="120" w:line="312" w:lineRule="auto"/>
        <w:rPr>
          <w:rFonts w:ascii="Times New Roman" w:hAnsi="Times New Roman"/>
          <w:snapToGrid w:val="0"/>
          <w:color w:val="auto"/>
        </w:rPr>
      </w:pPr>
      <w:r>
        <w:rPr>
          <w:rFonts w:ascii="Times New Roman" w:hAnsi="Times New Roman"/>
          <w:snapToGrid w:val="0"/>
          <w:color w:val="auto"/>
        </w:rPr>
        <w:t>c</w:t>
      </w:r>
      <w:r w:rsidR="008A30EC" w:rsidRPr="00FF3753">
        <w:rPr>
          <w:rFonts w:ascii="Times New Roman" w:hAnsi="Times New Roman"/>
          <w:snapToGrid w:val="0"/>
          <w:color w:val="auto"/>
        </w:rPr>
        <w:t>) Bản sao</w:t>
      </w:r>
      <w:r w:rsidR="004E1738">
        <w:rPr>
          <w:rFonts w:ascii="Times New Roman" w:hAnsi="Times New Roman"/>
          <w:snapToGrid w:val="0"/>
          <w:color w:val="auto"/>
        </w:rPr>
        <w:t xml:space="preserve"> hợp</w:t>
      </w:r>
      <w:r w:rsidR="004E1738">
        <w:rPr>
          <w:rFonts w:ascii="Times New Roman" w:hAnsi="Times New Roman"/>
          <w:color w:val="auto"/>
        </w:rPr>
        <w:t xml:space="preserve"> lệ </w:t>
      </w:r>
      <w:r w:rsidR="008A30EC" w:rsidRPr="00FF3753">
        <w:rPr>
          <w:rFonts w:ascii="Times New Roman" w:hAnsi="Times New Roman"/>
          <w:color w:val="auto"/>
        </w:rPr>
        <w:t xml:space="preserve">Phiếu </w:t>
      </w:r>
      <w:r w:rsidR="008A30EC" w:rsidRPr="00FF3753">
        <w:rPr>
          <w:rFonts w:ascii="Times New Roman" w:hAnsi="Times New Roman"/>
          <w:snapToGrid w:val="0"/>
          <w:color w:val="auto"/>
        </w:rPr>
        <w:t>kết quả xét nghiệm HIV</w:t>
      </w:r>
      <w:r w:rsidR="008A30EC" w:rsidRPr="00FF3753">
        <w:rPr>
          <w:rFonts w:ascii="Times New Roman" w:hAnsi="Times New Roman"/>
          <w:color w:val="auto"/>
        </w:rPr>
        <w:t xml:space="preserve"> </w:t>
      </w:r>
      <w:r w:rsidR="008A30EC" w:rsidRPr="00FF3753">
        <w:rPr>
          <w:rFonts w:ascii="Times New Roman" w:hAnsi="Times New Roman"/>
          <w:snapToGrid w:val="0"/>
          <w:color w:val="auto"/>
        </w:rPr>
        <w:t>âm tính;</w:t>
      </w:r>
    </w:p>
    <w:p w14:paraId="1AD4AE5C" w14:textId="292D3D4A" w:rsidR="00B509EA" w:rsidRPr="00FF3753" w:rsidRDefault="007856CD" w:rsidP="00772E95">
      <w:pPr>
        <w:spacing w:before="0" w:after="120" w:line="312" w:lineRule="auto"/>
        <w:rPr>
          <w:rFonts w:ascii="Times New Roman" w:hAnsi="Times New Roman"/>
          <w:snapToGrid w:val="0"/>
          <w:color w:val="auto"/>
        </w:rPr>
      </w:pPr>
      <w:r>
        <w:rPr>
          <w:rFonts w:ascii="Times New Roman" w:hAnsi="Times New Roman"/>
          <w:snapToGrid w:val="0"/>
          <w:color w:val="auto"/>
        </w:rPr>
        <w:t>d</w:t>
      </w:r>
      <w:r w:rsidR="00B509EA" w:rsidRPr="00FF3753">
        <w:rPr>
          <w:rFonts w:ascii="Times New Roman" w:hAnsi="Times New Roman"/>
          <w:snapToGrid w:val="0"/>
          <w:color w:val="auto"/>
        </w:rPr>
        <w:t xml:space="preserve">) Bản sao </w:t>
      </w:r>
      <w:r>
        <w:rPr>
          <w:rFonts w:ascii="Times New Roman" w:hAnsi="Times New Roman"/>
          <w:snapToGrid w:val="0"/>
          <w:color w:val="auto"/>
        </w:rPr>
        <w:t xml:space="preserve">hợp lệ </w:t>
      </w:r>
      <w:r w:rsidR="00B509EA" w:rsidRPr="00FF3753">
        <w:rPr>
          <w:rFonts w:ascii="Times New Roman" w:hAnsi="Times New Roman"/>
          <w:snapToGrid w:val="0"/>
          <w:color w:val="auto"/>
        </w:rPr>
        <w:t xml:space="preserve">Phiếu kết quả xét nghiệm HIV dương tính của </w:t>
      </w:r>
      <w:r>
        <w:rPr>
          <w:rFonts w:ascii="Times New Roman" w:hAnsi="Times New Roman"/>
          <w:snapToGrid w:val="0"/>
          <w:color w:val="auto"/>
        </w:rPr>
        <w:t xml:space="preserve">nguồn </w:t>
      </w:r>
      <w:r w:rsidR="00B509EA" w:rsidRPr="00FF3753">
        <w:rPr>
          <w:rFonts w:ascii="Times New Roman" w:hAnsi="Times New Roman"/>
          <w:snapToGrid w:val="0"/>
          <w:color w:val="auto"/>
        </w:rPr>
        <w:t>gây phơi nhiễm HIV (nếu có)</w:t>
      </w:r>
      <w:r w:rsidR="005E2E87" w:rsidRPr="00FF3753">
        <w:rPr>
          <w:rFonts w:ascii="Times New Roman" w:hAnsi="Times New Roman"/>
          <w:snapToGrid w:val="0"/>
          <w:color w:val="auto"/>
        </w:rPr>
        <w:t>.</w:t>
      </w:r>
    </w:p>
    <w:p w14:paraId="761F4525" w14:textId="0B48CE98" w:rsidR="008A30EC" w:rsidRPr="00FF3753" w:rsidRDefault="008A30EC" w:rsidP="00772E95">
      <w:pPr>
        <w:spacing w:before="0" w:after="120" w:line="312" w:lineRule="auto"/>
        <w:rPr>
          <w:rFonts w:ascii="Times New Roman" w:hAnsi="Times New Roman"/>
          <w:snapToGrid w:val="0"/>
          <w:color w:val="auto"/>
        </w:rPr>
      </w:pPr>
      <w:r w:rsidRPr="00FF3753">
        <w:rPr>
          <w:rFonts w:ascii="Times New Roman" w:hAnsi="Times New Roman"/>
          <w:snapToGrid w:val="0"/>
          <w:color w:val="auto"/>
        </w:rPr>
        <w:t xml:space="preserve">2. Hồ sơ cấp giấy chứng nhận </w:t>
      </w:r>
      <w:r w:rsidR="00204E89">
        <w:rPr>
          <w:rFonts w:ascii="Times New Roman" w:hAnsi="Times New Roman"/>
          <w:snapToGrid w:val="0"/>
          <w:color w:val="auto"/>
        </w:rPr>
        <w:t xml:space="preserve">bị </w:t>
      </w:r>
      <w:r w:rsidRPr="00FF3753">
        <w:rPr>
          <w:rFonts w:ascii="Times New Roman" w:hAnsi="Times New Roman"/>
          <w:snapToGrid w:val="0"/>
          <w:color w:val="auto"/>
        </w:rPr>
        <w:t xml:space="preserve">nhiễm HIV </w:t>
      </w:r>
      <w:r w:rsidR="00BB29FE" w:rsidRPr="00FF3753">
        <w:rPr>
          <w:rFonts w:ascii="Times New Roman" w:hAnsi="Times New Roman"/>
          <w:snapToGrid w:val="0"/>
          <w:color w:val="auto"/>
        </w:rPr>
        <w:t xml:space="preserve">do tai nạn rủi ro nghề nghiệp </w:t>
      </w:r>
      <w:r w:rsidR="001651C2">
        <w:rPr>
          <w:rFonts w:ascii="Times New Roman" w:hAnsi="Times New Roman"/>
          <w:snapToGrid w:val="0"/>
          <w:color w:val="auto"/>
        </w:rPr>
        <w:t xml:space="preserve">bao </w:t>
      </w:r>
      <w:r w:rsidRPr="00FF3753">
        <w:rPr>
          <w:rFonts w:ascii="Times New Roman" w:hAnsi="Times New Roman"/>
          <w:snapToGrid w:val="0"/>
          <w:color w:val="auto"/>
        </w:rPr>
        <w:t>gồm:</w:t>
      </w:r>
    </w:p>
    <w:p w14:paraId="28AC88A4" w14:textId="57F84788" w:rsidR="008A30EC" w:rsidRPr="00FF3753" w:rsidRDefault="008A30EC" w:rsidP="00772E95">
      <w:pPr>
        <w:spacing w:before="0" w:after="120" w:line="312" w:lineRule="auto"/>
        <w:rPr>
          <w:rFonts w:ascii="Times New Roman" w:hAnsi="Times New Roman"/>
          <w:snapToGrid w:val="0"/>
          <w:color w:val="auto"/>
        </w:rPr>
      </w:pPr>
      <w:r w:rsidRPr="00FF3753">
        <w:rPr>
          <w:rFonts w:ascii="Times New Roman" w:hAnsi="Times New Roman"/>
          <w:snapToGrid w:val="0"/>
          <w:color w:val="auto"/>
        </w:rPr>
        <w:t xml:space="preserve">a) </w:t>
      </w:r>
      <w:r w:rsidR="0045779D" w:rsidRPr="00FF3753">
        <w:rPr>
          <w:rFonts w:ascii="Times New Roman" w:hAnsi="Times New Roman"/>
          <w:snapToGrid w:val="0"/>
          <w:color w:val="auto"/>
        </w:rPr>
        <w:t>Văn bản</w:t>
      </w:r>
      <w:r w:rsidRPr="00FF3753">
        <w:rPr>
          <w:rFonts w:ascii="Times New Roman" w:hAnsi="Times New Roman"/>
          <w:snapToGrid w:val="0"/>
          <w:color w:val="auto"/>
        </w:rPr>
        <w:t xml:space="preserve"> đề nghị cấp giấy chứng nhận </w:t>
      </w:r>
      <w:r w:rsidR="00204E89">
        <w:rPr>
          <w:rFonts w:ascii="Times New Roman" w:hAnsi="Times New Roman"/>
          <w:snapToGrid w:val="0"/>
          <w:color w:val="auto"/>
        </w:rPr>
        <w:t xml:space="preserve">bị </w:t>
      </w:r>
      <w:r w:rsidRPr="00FF3753">
        <w:rPr>
          <w:rFonts w:ascii="Times New Roman" w:hAnsi="Times New Roman"/>
          <w:snapToGrid w:val="0"/>
          <w:color w:val="auto"/>
        </w:rPr>
        <w:t xml:space="preserve">nhiễm HIV </w:t>
      </w:r>
      <w:r w:rsidR="001D08FF" w:rsidRPr="00FF3753">
        <w:rPr>
          <w:rFonts w:ascii="Times New Roman" w:hAnsi="Times New Roman"/>
          <w:snapToGrid w:val="0"/>
          <w:color w:val="auto"/>
        </w:rPr>
        <w:t xml:space="preserve">do tai nạn rủi ro nghề nghiệp </w:t>
      </w:r>
      <w:r w:rsidRPr="00FF3753">
        <w:rPr>
          <w:rFonts w:ascii="Times New Roman" w:hAnsi="Times New Roman"/>
          <w:snapToGrid w:val="0"/>
          <w:color w:val="auto"/>
        </w:rPr>
        <w:t xml:space="preserve">quy định tại </w:t>
      </w:r>
      <w:r w:rsidR="0014051F">
        <w:rPr>
          <w:rFonts w:ascii="Times New Roman" w:hAnsi="Times New Roman"/>
          <w:snapToGrid w:val="0"/>
          <w:color w:val="auto"/>
        </w:rPr>
        <w:t xml:space="preserve">mẫu số 02 </w:t>
      </w:r>
      <w:r w:rsidRPr="00FF3753">
        <w:rPr>
          <w:rFonts w:ascii="Times New Roman" w:hAnsi="Times New Roman"/>
          <w:snapToGrid w:val="0"/>
          <w:color w:val="auto"/>
        </w:rPr>
        <w:t xml:space="preserve">Phụ lục </w:t>
      </w:r>
      <w:r w:rsidR="0045779D" w:rsidRPr="00FF3753">
        <w:rPr>
          <w:rFonts w:ascii="Times New Roman" w:hAnsi="Times New Roman"/>
          <w:snapToGrid w:val="0"/>
          <w:color w:val="auto"/>
        </w:rPr>
        <w:t>1</w:t>
      </w:r>
      <w:r w:rsidRPr="00FF3753">
        <w:rPr>
          <w:rFonts w:ascii="Times New Roman" w:hAnsi="Times New Roman"/>
          <w:snapToGrid w:val="0"/>
          <w:color w:val="auto"/>
        </w:rPr>
        <w:t xml:space="preserve"> ban hành kèm theo Quyết định này;</w:t>
      </w:r>
    </w:p>
    <w:p w14:paraId="3722F2DD" w14:textId="0D393B5B" w:rsidR="00B662FD" w:rsidRPr="00FF3753" w:rsidRDefault="00B662FD" w:rsidP="00772E95">
      <w:pPr>
        <w:spacing w:before="0" w:after="120" w:line="312" w:lineRule="auto"/>
        <w:rPr>
          <w:rFonts w:ascii="Times New Roman" w:hAnsi="Times New Roman"/>
          <w:snapToGrid w:val="0"/>
          <w:color w:val="auto"/>
        </w:rPr>
      </w:pPr>
      <w:r w:rsidRPr="00FF3753">
        <w:rPr>
          <w:rFonts w:ascii="Times New Roman" w:hAnsi="Times New Roman"/>
          <w:snapToGrid w:val="0"/>
          <w:color w:val="auto"/>
        </w:rPr>
        <w:t xml:space="preserve">b) </w:t>
      </w:r>
      <w:r w:rsidR="007C0679">
        <w:rPr>
          <w:rFonts w:ascii="Times New Roman" w:hAnsi="Times New Roman"/>
          <w:snapToGrid w:val="0"/>
          <w:color w:val="auto"/>
        </w:rPr>
        <w:t xml:space="preserve">Giấy chứng nhận </w:t>
      </w:r>
      <w:r w:rsidR="007C0679" w:rsidRPr="00FF3753">
        <w:rPr>
          <w:rFonts w:ascii="Times New Roman" w:hAnsi="Times New Roman"/>
          <w:snapToGrid w:val="0"/>
          <w:color w:val="auto"/>
        </w:rPr>
        <w:t>bị</w:t>
      </w:r>
      <w:r w:rsidR="007C0679">
        <w:rPr>
          <w:rFonts w:ascii="Times New Roman" w:hAnsi="Times New Roman"/>
          <w:snapToGrid w:val="0"/>
          <w:color w:val="auto"/>
        </w:rPr>
        <w:t xml:space="preserve"> phơi</w:t>
      </w:r>
      <w:r w:rsidR="007C0679" w:rsidRPr="00FF3753">
        <w:rPr>
          <w:rFonts w:ascii="Times New Roman" w:hAnsi="Times New Roman"/>
          <w:snapToGrid w:val="0"/>
          <w:color w:val="auto"/>
        </w:rPr>
        <w:t xml:space="preserve"> nhiễm </w:t>
      </w:r>
      <w:r w:rsidR="007C0679">
        <w:rPr>
          <w:rFonts w:ascii="Times New Roman" w:hAnsi="Times New Roman"/>
          <w:snapToGrid w:val="0"/>
          <w:color w:val="auto"/>
        </w:rPr>
        <w:t xml:space="preserve">với </w:t>
      </w:r>
      <w:r w:rsidR="007C0679" w:rsidRPr="00FF3753">
        <w:rPr>
          <w:rFonts w:ascii="Times New Roman" w:hAnsi="Times New Roman"/>
          <w:snapToGrid w:val="0"/>
          <w:color w:val="auto"/>
        </w:rPr>
        <w:t>HIV do tai nạn rủi ro nghề nghiệp</w:t>
      </w:r>
      <w:r w:rsidRPr="00FF3753">
        <w:rPr>
          <w:rFonts w:ascii="Times New Roman" w:hAnsi="Times New Roman"/>
          <w:snapToGrid w:val="0"/>
          <w:color w:val="auto"/>
        </w:rPr>
        <w:t>;</w:t>
      </w:r>
    </w:p>
    <w:p w14:paraId="45835F11" w14:textId="4D66EFCB" w:rsidR="00FD7D2C" w:rsidRPr="00123D23" w:rsidRDefault="00FD7D2C" w:rsidP="00772E95">
      <w:pPr>
        <w:spacing w:before="0" w:after="120" w:line="312" w:lineRule="auto"/>
        <w:rPr>
          <w:rFonts w:ascii="Times New Roman" w:hAnsi="Times New Roman"/>
          <w:snapToGrid w:val="0"/>
          <w:color w:val="FF0000"/>
        </w:rPr>
      </w:pPr>
      <w:r w:rsidRPr="003113B1">
        <w:rPr>
          <w:rFonts w:ascii="Times New Roman" w:hAnsi="Times New Roman"/>
          <w:snapToGrid w:val="0"/>
          <w:color w:val="auto"/>
        </w:rPr>
        <w:t>c) Bản sao hợp lệ Phiếu kết quả xét nghiệm HIV dương tính</w:t>
      </w:r>
      <w:r w:rsidRPr="00123D23">
        <w:rPr>
          <w:rFonts w:ascii="Times New Roman" w:hAnsi="Times New Roman"/>
          <w:snapToGrid w:val="0"/>
          <w:color w:val="FF0000"/>
        </w:rPr>
        <w:t xml:space="preserve"> </w:t>
      </w:r>
      <w:del w:id="6" w:author="Ha Truong Giang" w:date="2023-06-01T11:36:00Z">
        <w:r w:rsidR="003254AA" w:rsidDel="004D1A40">
          <w:rPr>
            <w:rFonts w:ascii="Times New Roman" w:hAnsi="Times New Roman"/>
            <w:snapToGrid w:val="0"/>
            <w:color w:val="FF0000"/>
          </w:rPr>
          <w:delText>và</w:delText>
        </w:r>
        <w:r w:rsidRPr="00123D23" w:rsidDel="004D1A40">
          <w:rPr>
            <w:rFonts w:ascii="Times New Roman" w:hAnsi="Times New Roman"/>
            <w:snapToGrid w:val="0"/>
            <w:color w:val="FF0000"/>
          </w:rPr>
          <w:delText xml:space="preserve"> </w:delText>
        </w:r>
      </w:del>
      <w:ins w:id="7" w:author="Ha Truong Giang" w:date="2023-06-01T11:36:00Z">
        <w:r w:rsidR="004D1A40">
          <w:rPr>
            <w:rFonts w:ascii="Times New Roman" w:hAnsi="Times New Roman"/>
            <w:snapToGrid w:val="0"/>
            <w:color w:val="FF0000"/>
          </w:rPr>
          <w:t>hoặc</w:t>
        </w:r>
        <w:r w:rsidR="004D1A40" w:rsidRPr="00123D23">
          <w:rPr>
            <w:rFonts w:ascii="Times New Roman" w:hAnsi="Times New Roman"/>
            <w:snapToGrid w:val="0"/>
            <w:color w:val="FF0000"/>
          </w:rPr>
          <w:t xml:space="preserve"> </w:t>
        </w:r>
      </w:ins>
      <w:r w:rsidRPr="00123D23">
        <w:rPr>
          <w:rFonts w:ascii="Times New Roman" w:hAnsi="Times New Roman"/>
          <w:snapToGrid w:val="0"/>
          <w:color w:val="FF0000"/>
        </w:rPr>
        <w:t>bản sao hợp lệ</w:t>
      </w:r>
      <w:r w:rsidR="00123D23" w:rsidRPr="00123D23">
        <w:rPr>
          <w:rFonts w:ascii="Times New Roman" w:hAnsi="Times New Roman"/>
          <w:snapToGrid w:val="0"/>
          <w:color w:val="FF0000"/>
        </w:rPr>
        <w:t xml:space="preserve"> </w:t>
      </w:r>
      <w:del w:id="8" w:author="Ha Truong Giang" w:date="2023-06-01T11:39:00Z">
        <w:r w:rsidR="00123D23" w:rsidRPr="00123D23" w:rsidDel="008363FA">
          <w:rPr>
            <w:rFonts w:ascii="Times New Roman" w:hAnsi="Times New Roman"/>
            <w:snapToGrid w:val="0"/>
            <w:color w:val="FF0000"/>
          </w:rPr>
          <w:delText>hướng dẫn</w:delText>
        </w:r>
      </w:del>
      <w:ins w:id="9" w:author="Ha Truong Giang" w:date="2023-06-01T11:39:00Z">
        <w:r w:rsidR="008363FA">
          <w:rPr>
            <w:rFonts w:ascii="Times New Roman" w:hAnsi="Times New Roman"/>
            <w:snapToGrid w:val="0"/>
            <w:color w:val="FF0000"/>
          </w:rPr>
          <w:t>bệnh án</w:t>
        </w:r>
      </w:ins>
      <w:r w:rsidR="00123D23" w:rsidRPr="00123D23">
        <w:rPr>
          <w:rFonts w:ascii="Times New Roman" w:hAnsi="Times New Roman"/>
          <w:snapToGrid w:val="0"/>
          <w:color w:val="FF0000"/>
        </w:rPr>
        <w:t xml:space="preserve"> </w:t>
      </w:r>
      <w:r w:rsidR="008C67BC">
        <w:rPr>
          <w:rFonts w:ascii="Times New Roman" w:hAnsi="Times New Roman"/>
          <w:snapToGrid w:val="0"/>
          <w:color w:val="FF0000"/>
        </w:rPr>
        <w:t>c</w:t>
      </w:r>
      <w:r w:rsidR="00123D23" w:rsidRPr="00123D23">
        <w:rPr>
          <w:rFonts w:ascii="Times New Roman" w:hAnsi="Times New Roman"/>
          <w:snapToGrid w:val="0"/>
          <w:color w:val="FF0000"/>
        </w:rPr>
        <w:t>hẩn đoán, giám định suy giảm khả năng lao động do nhiễm HIV do tai nạn rủi ro nghề nghiệp quy định Phụ lục số 32 ban hành kèm theo Thông tư số 15/2016/TT-BYT ngày 15 tháng 5 năm 2016 của Bộ trưởng Bộ Y tế quy định về bệnh nghề nghiệp được hưởng bảo hiểm xã hội.</w:t>
      </w:r>
    </w:p>
    <w:p w14:paraId="6326A2BB" w14:textId="72CF33BD" w:rsidR="00BC748F" w:rsidRPr="00FF3753" w:rsidRDefault="00BC748F" w:rsidP="00772E95">
      <w:pPr>
        <w:spacing w:before="0" w:after="120" w:line="312" w:lineRule="auto"/>
        <w:rPr>
          <w:rFonts w:ascii="Times New Roman" w:hAnsi="Times New Roman"/>
          <w:b/>
          <w:bCs/>
          <w:snapToGrid w:val="0"/>
          <w:color w:val="auto"/>
        </w:rPr>
      </w:pPr>
      <w:r w:rsidRPr="00FF3753">
        <w:rPr>
          <w:rFonts w:ascii="Times New Roman" w:hAnsi="Times New Roman"/>
          <w:b/>
          <w:bCs/>
          <w:snapToGrid w:val="0"/>
          <w:color w:val="auto"/>
        </w:rPr>
        <w:lastRenderedPageBreak/>
        <w:t xml:space="preserve">Điều </w:t>
      </w:r>
      <w:r w:rsidR="002E170E" w:rsidRPr="00FF3753">
        <w:rPr>
          <w:rFonts w:ascii="Times New Roman" w:hAnsi="Times New Roman"/>
          <w:b/>
          <w:bCs/>
          <w:snapToGrid w:val="0"/>
          <w:color w:val="auto"/>
        </w:rPr>
        <w:t>6</w:t>
      </w:r>
      <w:r w:rsidRPr="00FF3753">
        <w:rPr>
          <w:rFonts w:ascii="Times New Roman" w:hAnsi="Times New Roman"/>
          <w:b/>
          <w:bCs/>
          <w:snapToGrid w:val="0"/>
          <w:color w:val="auto"/>
        </w:rPr>
        <w:t xml:space="preserve">. Trình tự, thủ tục </w:t>
      </w:r>
      <w:r w:rsidR="0039568D" w:rsidRPr="00FF3753">
        <w:rPr>
          <w:rFonts w:ascii="Times New Roman" w:hAnsi="Times New Roman"/>
          <w:b/>
          <w:color w:val="auto"/>
          <w:lang w:val="it-IT"/>
        </w:rPr>
        <w:t xml:space="preserve">cấp </w:t>
      </w:r>
      <w:r w:rsidR="0039568D" w:rsidRPr="007E5344">
        <w:rPr>
          <w:rFonts w:ascii="Times New Roman" w:hAnsi="Times New Roman"/>
          <w:b/>
          <w:bCs/>
          <w:color w:val="auto"/>
        </w:rPr>
        <w:t xml:space="preserve">giấy chứng nhận </w:t>
      </w:r>
      <w:r w:rsidR="0039568D" w:rsidRPr="007E5344">
        <w:rPr>
          <w:rFonts w:ascii="Times New Roman" w:hAnsi="Times New Roman"/>
          <w:b/>
          <w:color w:val="000000"/>
        </w:rPr>
        <w:t xml:space="preserve">bị phơi nhiễm với HIV và </w:t>
      </w:r>
      <w:r w:rsidR="00204E89">
        <w:rPr>
          <w:rFonts w:ascii="Times New Roman" w:hAnsi="Times New Roman"/>
          <w:b/>
          <w:color w:val="000000"/>
        </w:rPr>
        <w:t xml:space="preserve">bị </w:t>
      </w:r>
      <w:r w:rsidR="0039568D" w:rsidRPr="007E5344">
        <w:rPr>
          <w:rFonts w:ascii="Times New Roman" w:hAnsi="Times New Roman"/>
          <w:b/>
          <w:bCs/>
          <w:color w:val="auto"/>
        </w:rPr>
        <w:t>nhiễm HIV do tai nạn rủi ro nghề nghiệp</w:t>
      </w:r>
    </w:p>
    <w:p w14:paraId="2C7250AB" w14:textId="486FDCDF" w:rsidR="00427B38" w:rsidRPr="00737A36" w:rsidRDefault="00427B38" w:rsidP="00C4016E">
      <w:pPr>
        <w:pStyle w:val="NormalWeb"/>
        <w:shd w:val="clear" w:color="auto" w:fill="FFFFFF"/>
        <w:spacing w:before="0" w:beforeAutospacing="0" w:after="120" w:afterAutospacing="0" w:line="312" w:lineRule="auto"/>
        <w:ind w:firstLine="720"/>
        <w:jc w:val="both"/>
        <w:rPr>
          <w:bCs/>
          <w:sz w:val="28"/>
          <w:szCs w:val="28"/>
          <w:lang w:val="it-IT"/>
        </w:rPr>
      </w:pPr>
      <w:r w:rsidRPr="00427B38">
        <w:rPr>
          <w:sz w:val="28"/>
          <w:szCs w:val="28"/>
        </w:rPr>
        <w:t xml:space="preserve">1. </w:t>
      </w:r>
      <w:r w:rsidRPr="00427B38">
        <w:rPr>
          <w:bCs/>
          <w:sz w:val="28"/>
          <w:szCs w:val="28"/>
          <w:lang w:val="it-IT"/>
        </w:rPr>
        <w:t xml:space="preserve">Cơ quan, đơn vị quản lý người bị phơi nhiễm với HIV và nhiễm HIV do tai nạn rủi ro nghề nghiệp </w:t>
      </w:r>
      <w:r w:rsidR="00882A99">
        <w:rPr>
          <w:bCs/>
          <w:sz w:val="28"/>
          <w:szCs w:val="28"/>
          <w:lang w:val="it-IT"/>
        </w:rPr>
        <w:t xml:space="preserve">(sau đây gọi tắt là </w:t>
      </w:r>
      <w:r w:rsidR="00882A99" w:rsidRPr="00882A99">
        <w:rPr>
          <w:bCs/>
          <w:sz w:val="28"/>
          <w:szCs w:val="28"/>
          <w:lang w:val="it-IT"/>
        </w:rPr>
        <w:t>cơ quan quản lý</w:t>
      </w:r>
      <w:r w:rsidR="00882A99">
        <w:rPr>
          <w:bCs/>
          <w:lang w:val="it-IT"/>
        </w:rPr>
        <w:t>)</w:t>
      </w:r>
      <w:r w:rsidR="00882A99" w:rsidRPr="00A764C7">
        <w:rPr>
          <w:bCs/>
          <w:sz w:val="28"/>
          <w:szCs w:val="28"/>
          <w:lang w:val="it-IT"/>
        </w:rPr>
        <w:t xml:space="preserve"> </w:t>
      </w:r>
      <w:r w:rsidRPr="00427B38">
        <w:rPr>
          <w:bCs/>
          <w:sz w:val="28"/>
          <w:szCs w:val="28"/>
          <w:lang w:val="it-IT"/>
        </w:rPr>
        <w:t xml:space="preserve">gửi 01 bộ hồ sơ đề nghị cấp giấy chứng nhận bị phơi nhiễm với HIV </w:t>
      </w:r>
      <w:r w:rsidR="009C50B4" w:rsidRPr="009C50B4">
        <w:rPr>
          <w:bCs/>
          <w:color w:val="FF0000"/>
          <w:sz w:val="28"/>
          <w:szCs w:val="28"/>
          <w:lang w:val="it-IT"/>
        </w:rPr>
        <w:t xml:space="preserve">hoặc </w:t>
      </w:r>
      <w:r w:rsidR="00204E89" w:rsidRPr="00204E89">
        <w:rPr>
          <w:bCs/>
          <w:color w:val="000000" w:themeColor="text1"/>
          <w:sz w:val="28"/>
          <w:szCs w:val="28"/>
          <w:lang w:val="it-IT"/>
        </w:rPr>
        <w:t xml:space="preserve">bị </w:t>
      </w:r>
      <w:r w:rsidRPr="00427B38">
        <w:rPr>
          <w:bCs/>
          <w:sz w:val="28"/>
          <w:szCs w:val="28"/>
          <w:lang w:val="it-IT"/>
        </w:rPr>
        <w:t>nhiễm HIV do tai nạn rủi ro nghề nghiệp cho cơ quan có thẩm quyền</w:t>
      </w:r>
      <w:r w:rsidR="00295CAA">
        <w:rPr>
          <w:bCs/>
          <w:sz w:val="28"/>
          <w:szCs w:val="28"/>
          <w:lang w:val="it-IT"/>
        </w:rPr>
        <w:t xml:space="preserve"> </w:t>
      </w:r>
      <w:r w:rsidR="00295CAA" w:rsidRPr="00737A36">
        <w:rPr>
          <w:bCs/>
          <w:sz w:val="28"/>
          <w:szCs w:val="28"/>
          <w:lang w:val="it-IT"/>
        </w:rPr>
        <w:t>cấp giấy chứng nhận</w:t>
      </w:r>
      <w:r w:rsidR="009C50B4" w:rsidRPr="00737A36">
        <w:rPr>
          <w:bCs/>
          <w:sz w:val="28"/>
          <w:szCs w:val="28"/>
          <w:lang w:val="it-IT"/>
        </w:rPr>
        <w:t xml:space="preserve"> quy định tại Điều 4 Quyết định này</w:t>
      </w:r>
      <w:r w:rsidRPr="00737A36">
        <w:rPr>
          <w:bCs/>
          <w:sz w:val="28"/>
          <w:szCs w:val="28"/>
          <w:lang w:val="it-IT"/>
        </w:rPr>
        <w:t xml:space="preserve">. Cách thức nộp và nhận hồ sơ như sau: </w:t>
      </w:r>
    </w:p>
    <w:p w14:paraId="388D713C" w14:textId="6333848C" w:rsidR="00427B38" w:rsidRPr="00737A36" w:rsidRDefault="00427B38" w:rsidP="00737A36">
      <w:pPr>
        <w:widowControl w:val="0"/>
        <w:spacing w:before="0" w:after="120" w:line="312" w:lineRule="auto"/>
        <w:rPr>
          <w:rFonts w:ascii="Times New Roman" w:hAnsi="Times New Roman"/>
          <w:snapToGrid w:val="0"/>
          <w:color w:val="auto"/>
          <w:lang w:val="it-IT"/>
        </w:rPr>
      </w:pPr>
      <w:r w:rsidRPr="00737A36">
        <w:rPr>
          <w:rFonts w:ascii="Times New Roman" w:hAnsi="Times New Roman"/>
          <w:color w:val="auto"/>
          <w:lang w:val="it-IT"/>
        </w:rPr>
        <w:t>a) Trực tiếp hoặc qua đường bưu điện;</w:t>
      </w:r>
    </w:p>
    <w:p w14:paraId="0E628ACF" w14:textId="2975E454" w:rsidR="00427B38" w:rsidRPr="00737A36" w:rsidRDefault="00427B38" w:rsidP="00737A36">
      <w:pPr>
        <w:widowControl w:val="0"/>
        <w:spacing w:before="0" w:after="120" w:line="312" w:lineRule="auto"/>
        <w:rPr>
          <w:rFonts w:ascii="Times New Roman" w:hAnsi="Times New Roman"/>
          <w:b/>
          <w:bCs/>
          <w:color w:val="auto"/>
          <w:lang w:val="it-IT"/>
        </w:rPr>
      </w:pPr>
      <w:r w:rsidRPr="00737A36">
        <w:rPr>
          <w:rFonts w:ascii="Times New Roman" w:hAnsi="Times New Roman"/>
          <w:color w:val="auto"/>
          <w:lang w:val="it-IT"/>
        </w:rPr>
        <w:t xml:space="preserve">b) </w:t>
      </w:r>
      <w:r w:rsidRPr="00737A36">
        <w:rPr>
          <w:rFonts w:ascii="Times New Roman" w:hAnsi="Times New Roman"/>
          <w:bCs/>
          <w:color w:val="auto"/>
          <w:lang w:val="it-IT"/>
        </w:rPr>
        <w:t>Trực tuyến được thực hiện quy định tại Chương II Nghị định số 45/2020/NĐ-CP ngày 08 tháng 4 năm 2020 của Chính phủ quy định về thực hiện thủ tục hành chính trên môi trường điện tử.</w:t>
      </w:r>
    </w:p>
    <w:p w14:paraId="7258EB52" w14:textId="33D37C47" w:rsidR="00A764C7" w:rsidRPr="009C0C9E" w:rsidRDefault="003862F0" w:rsidP="00772E95">
      <w:pPr>
        <w:widowControl w:val="0"/>
        <w:spacing w:before="0" w:after="120" w:line="312" w:lineRule="auto"/>
        <w:rPr>
          <w:rFonts w:ascii="Times New Roman" w:hAnsi="Times New Roman"/>
          <w:bCs/>
          <w:color w:val="auto"/>
          <w:lang w:val="it-IT"/>
        </w:rPr>
      </w:pPr>
      <w:r>
        <w:rPr>
          <w:rFonts w:ascii="Times New Roman" w:hAnsi="Times New Roman"/>
          <w:bCs/>
          <w:color w:val="auto"/>
          <w:lang w:val="it-IT"/>
        </w:rPr>
        <w:t>2</w:t>
      </w:r>
      <w:r w:rsidR="00654E8C" w:rsidRPr="00FF3753">
        <w:rPr>
          <w:rFonts w:ascii="Times New Roman" w:hAnsi="Times New Roman"/>
          <w:bCs/>
          <w:color w:val="auto"/>
          <w:lang w:val="it-IT"/>
        </w:rPr>
        <w:t xml:space="preserve">. </w:t>
      </w:r>
      <w:r>
        <w:rPr>
          <w:rFonts w:ascii="Times New Roman" w:hAnsi="Times New Roman"/>
          <w:bCs/>
          <w:color w:val="auto"/>
          <w:lang w:val="it-IT"/>
        </w:rPr>
        <w:t>Cơ quan có thẩm quyền kiểm tra tính hợp lệ của hồ sơ t</w:t>
      </w:r>
      <w:r w:rsidR="00654E8C" w:rsidRPr="00FF3753">
        <w:rPr>
          <w:rFonts w:ascii="Times New Roman" w:hAnsi="Times New Roman"/>
          <w:bCs/>
          <w:color w:val="auto"/>
          <w:lang w:val="it-IT"/>
        </w:rPr>
        <w:t xml:space="preserve">rong thời </w:t>
      </w:r>
      <w:r>
        <w:rPr>
          <w:rFonts w:ascii="Times New Roman" w:hAnsi="Times New Roman"/>
          <w:bCs/>
          <w:color w:val="auto"/>
          <w:lang w:val="it-IT"/>
        </w:rPr>
        <w:t xml:space="preserve">gian </w:t>
      </w:r>
      <w:r w:rsidR="00654E8C" w:rsidRPr="00FF3753">
        <w:rPr>
          <w:rFonts w:ascii="Times New Roman" w:hAnsi="Times New Roman"/>
          <w:bCs/>
          <w:color w:val="auto"/>
          <w:lang w:val="it-IT"/>
        </w:rPr>
        <w:t>0</w:t>
      </w:r>
      <w:r w:rsidR="00CD390A">
        <w:rPr>
          <w:rFonts w:ascii="Times New Roman" w:hAnsi="Times New Roman"/>
          <w:bCs/>
          <w:color w:val="auto"/>
          <w:lang w:val="it-IT"/>
        </w:rPr>
        <w:t>2</w:t>
      </w:r>
      <w:r w:rsidR="00654E8C" w:rsidRPr="00FF3753">
        <w:rPr>
          <w:rFonts w:ascii="Times New Roman" w:hAnsi="Times New Roman"/>
          <w:bCs/>
          <w:color w:val="auto"/>
          <w:lang w:val="it-IT"/>
        </w:rPr>
        <w:t xml:space="preserve"> ngày làm việc kể từ ngày nhận đủ </w:t>
      </w:r>
      <w:r w:rsidR="00654E8C" w:rsidRPr="00F6113E">
        <w:rPr>
          <w:rFonts w:ascii="Times New Roman" w:hAnsi="Times New Roman"/>
          <w:bCs/>
          <w:color w:val="auto"/>
          <w:lang w:val="it-IT"/>
        </w:rPr>
        <w:t>hồ sơ</w:t>
      </w:r>
      <w:r w:rsidRPr="00F6113E">
        <w:rPr>
          <w:rFonts w:ascii="Times New Roman" w:hAnsi="Times New Roman"/>
          <w:bCs/>
          <w:color w:val="auto"/>
          <w:lang w:val="it-IT"/>
        </w:rPr>
        <w:t xml:space="preserve">. </w:t>
      </w:r>
      <w:r w:rsidRPr="00F6113E">
        <w:rPr>
          <w:rFonts w:ascii="Times New Roman" w:hAnsi="Times New Roman"/>
          <w:color w:val="auto"/>
        </w:rPr>
        <w:t>Trường hợp hồ sơ hợp lệ</w:t>
      </w:r>
      <w:r w:rsidR="00204E89">
        <w:rPr>
          <w:rFonts w:ascii="Times New Roman" w:hAnsi="Times New Roman"/>
          <w:color w:val="auto"/>
        </w:rPr>
        <w:t>,</w:t>
      </w:r>
      <w:r w:rsidRPr="00F6113E">
        <w:rPr>
          <w:rFonts w:ascii="Times New Roman" w:hAnsi="Times New Roman"/>
          <w:color w:val="auto"/>
        </w:rPr>
        <w:t xml:space="preserve"> trong thời hạn 0</w:t>
      </w:r>
      <w:r w:rsidR="00CD390A" w:rsidRPr="00F6113E">
        <w:rPr>
          <w:rFonts w:ascii="Times New Roman" w:hAnsi="Times New Roman"/>
          <w:color w:val="auto"/>
        </w:rPr>
        <w:t>5</w:t>
      </w:r>
      <w:r w:rsidRPr="00F6113E">
        <w:rPr>
          <w:rFonts w:ascii="Times New Roman" w:hAnsi="Times New Roman"/>
          <w:color w:val="auto"/>
        </w:rPr>
        <w:t xml:space="preserve"> ngày làm việc, cơ quan có thẩm quyền </w:t>
      </w:r>
      <w:r w:rsidRPr="00F6113E">
        <w:rPr>
          <w:rFonts w:ascii="Times New Roman" w:hAnsi="Times New Roman"/>
          <w:bCs/>
          <w:color w:val="auto"/>
          <w:lang w:val="it-IT"/>
        </w:rPr>
        <w:t xml:space="preserve">cấp giấy chứng nhận bị phơi nhiễm với HIV và bị nhiễm HIV do tai nạn rủi ro nghề </w:t>
      </w:r>
      <w:r>
        <w:rPr>
          <w:rFonts w:ascii="Times New Roman" w:hAnsi="Times New Roman"/>
          <w:bCs/>
          <w:color w:val="auto"/>
          <w:lang w:val="it-IT"/>
        </w:rPr>
        <w:t>nghiệp</w:t>
      </w:r>
      <w:r w:rsidR="00A764C7">
        <w:rPr>
          <w:rFonts w:ascii="Times New Roman" w:hAnsi="Times New Roman"/>
          <w:bCs/>
          <w:color w:val="auto"/>
          <w:lang w:val="it-IT"/>
        </w:rPr>
        <w:t xml:space="preserve">. </w:t>
      </w:r>
      <w:r w:rsidR="00654E8C" w:rsidRPr="00A764C7">
        <w:rPr>
          <w:rFonts w:ascii="Times New Roman" w:hAnsi="Times New Roman"/>
          <w:bCs/>
          <w:color w:val="auto"/>
          <w:lang w:val="it-IT"/>
        </w:rPr>
        <w:t xml:space="preserve">Trường hợp hồ sơ </w:t>
      </w:r>
      <w:r w:rsidR="00A764C7" w:rsidRPr="00A764C7">
        <w:rPr>
          <w:rFonts w:ascii="Times New Roman" w:hAnsi="Times New Roman"/>
          <w:bCs/>
          <w:color w:val="auto"/>
          <w:lang w:val="it-IT"/>
        </w:rPr>
        <w:t>không</w:t>
      </w:r>
      <w:r w:rsidR="00654E8C" w:rsidRPr="00A764C7">
        <w:rPr>
          <w:rFonts w:ascii="Times New Roman" w:hAnsi="Times New Roman"/>
          <w:bCs/>
          <w:color w:val="auto"/>
          <w:lang w:val="it-IT"/>
        </w:rPr>
        <w:t xml:space="preserve"> </w:t>
      </w:r>
      <w:r w:rsidR="00A764C7" w:rsidRPr="00A764C7">
        <w:rPr>
          <w:rFonts w:ascii="Times New Roman" w:hAnsi="Times New Roman"/>
          <w:bCs/>
          <w:color w:val="auto"/>
          <w:lang w:val="it-IT"/>
        </w:rPr>
        <w:t>hợp lệ</w:t>
      </w:r>
      <w:r w:rsidR="00654E8C" w:rsidRPr="00A764C7">
        <w:rPr>
          <w:rFonts w:ascii="Times New Roman" w:hAnsi="Times New Roman"/>
          <w:bCs/>
          <w:color w:val="auto"/>
          <w:lang w:val="it-IT"/>
        </w:rPr>
        <w:t xml:space="preserve">, cơ quan có thẩm quyền phải có </w:t>
      </w:r>
      <w:r w:rsidR="00A764C7" w:rsidRPr="00A764C7">
        <w:rPr>
          <w:rFonts w:ascii="Times New Roman" w:hAnsi="Times New Roman"/>
          <w:bCs/>
          <w:color w:val="auto"/>
          <w:lang w:val="it-IT"/>
        </w:rPr>
        <w:t>văn bản thông báo</w:t>
      </w:r>
      <w:r w:rsidR="00C327D1">
        <w:rPr>
          <w:rFonts w:ascii="Times New Roman" w:hAnsi="Times New Roman"/>
          <w:bCs/>
          <w:color w:val="auto"/>
          <w:lang w:val="it-IT"/>
        </w:rPr>
        <w:t xml:space="preserve"> nêu </w:t>
      </w:r>
      <w:r w:rsidR="00FE5923">
        <w:rPr>
          <w:rFonts w:ascii="Times New Roman" w:hAnsi="Times New Roman"/>
          <w:bCs/>
          <w:color w:val="auto"/>
          <w:lang w:val="it-IT"/>
        </w:rPr>
        <w:t>rõ</w:t>
      </w:r>
      <w:r w:rsidR="00C327D1">
        <w:rPr>
          <w:rFonts w:ascii="Times New Roman" w:hAnsi="Times New Roman"/>
          <w:bCs/>
          <w:color w:val="auto"/>
          <w:lang w:val="it-IT"/>
        </w:rPr>
        <w:t xml:space="preserve"> lý do và</w:t>
      </w:r>
      <w:r w:rsidR="00A764C7" w:rsidRPr="00A764C7">
        <w:rPr>
          <w:rFonts w:ascii="Times New Roman" w:hAnsi="Times New Roman"/>
          <w:bCs/>
          <w:color w:val="auto"/>
          <w:lang w:val="it-IT"/>
        </w:rPr>
        <w:t xml:space="preserve"> hướng dẫn cho </w:t>
      </w:r>
      <w:r w:rsidR="002E069E">
        <w:rPr>
          <w:rFonts w:ascii="Times New Roman" w:hAnsi="Times New Roman"/>
          <w:bCs/>
          <w:color w:val="auto"/>
          <w:lang w:val="it-IT"/>
        </w:rPr>
        <w:t>cơ quan quản lý</w:t>
      </w:r>
      <w:r w:rsidR="00A764C7" w:rsidRPr="00A764C7">
        <w:rPr>
          <w:rFonts w:ascii="Times New Roman" w:hAnsi="Times New Roman"/>
          <w:bCs/>
          <w:color w:val="auto"/>
          <w:lang w:val="it-IT"/>
        </w:rPr>
        <w:t xml:space="preserve"> bổ sung</w:t>
      </w:r>
      <w:r w:rsidR="00A764C7" w:rsidRPr="009C0C9E">
        <w:rPr>
          <w:rFonts w:ascii="Times New Roman" w:hAnsi="Times New Roman"/>
          <w:bCs/>
          <w:color w:val="auto"/>
          <w:lang w:val="it-IT"/>
        </w:rPr>
        <w:t xml:space="preserve"> hồ sơ.</w:t>
      </w:r>
      <w:r w:rsidR="009C0C9E" w:rsidRPr="009C0C9E">
        <w:rPr>
          <w:rFonts w:ascii="Times New Roman" w:hAnsi="Times New Roman"/>
          <w:bCs/>
          <w:color w:val="auto"/>
          <w:lang w:val="it-IT"/>
        </w:rPr>
        <w:t xml:space="preserve"> </w:t>
      </w:r>
    </w:p>
    <w:p w14:paraId="67152277" w14:textId="75A66D33" w:rsidR="009C0C9E" w:rsidRDefault="00654E8C" w:rsidP="00772E95">
      <w:pPr>
        <w:pStyle w:val="NormalWeb"/>
        <w:shd w:val="clear" w:color="auto" w:fill="FFFFFF"/>
        <w:spacing w:before="0" w:beforeAutospacing="0" w:after="120" w:afterAutospacing="0" w:line="312" w:lineRule="auto"/>
        <w:jc w:val="both"/>
        <w:rPr>
          <w:bCs/>
          <w:lang w:val="it-IT"/>
        </w:rPr>
      </w:pPr>
      <w:r w:rsidRPr="00FF3753">
        <w:rPr>
          <w:bCs/>
          <w:lang w:val="it-IT"/>
        </w:rPr>
        <w:t xml:space="preserve"> </w:t>
      </w:r>
      <w:r w:rsidR="009C0C9E">
        <w:rPr>
          <w:bCs/>
          <w:lang w:val="it-IT"/>
        </w:rPr>
        <w:tab/>
      </w:r>
      <w:r w:rsidR="003862F0" w:rsidRPr="00A764C7">
        <w:rPr>
          <w:bCs/>
          <w:sz w:val="28"/>
          <w:szCs w:val="28"/>
          <w:lang w:val="it-IT"/>
        </w:rPr>
        <w:t xml:space="preserve">Cơ </w:t>
      </w:r>
      <w:r w:rsidR="00A764C7" w:rsidRPr="00A764C7">
        <w:rPr>
          <w:bCs/>
          <w:sz w:val="28"/>
          <w:szCs w:val="28"/>
          <w:lang w:val="it-IT"/>
        </w:rPr>
        <w:t xml:space="preserve">quan quản lý </w:t>
      </w:r>
      <w:r w:rsidR="003862F0" w:rsidRPr="00A764C7">
        <w:rPr>
          <w:bCs/>
          <w:sz w:val="28"/>
          <w:szCs w:val="28"/>
          <w:lang w:val="it-IT"/>
        </w:rPr>
        <w:t xml:space="preserve">có trách nhiệm hoàn thiện hồ sơ trong thời hạn tối đa </w:t>
      </w:r>
      <w:r w:rsidR="00A764C7" w:rsidRPr="00A764C7">
        <w:rPr>
          <w:bCs/>
          <w:lang w:val="it-IT"/>
        </w:rPr>
        <w:t>05</w:t>
      </w:r>
      <w:r w:rsidR="003862F0" w:rsidRPr="00A764C7">
        <w:rPr>
          <w:bCs/>
          <w:sz w:val="28"/>
          <w:szCs w:val="28"/>
          <w:lang w:val="it-IT"/>
        </w:rPr>
        <w:t xml:space="preserve"> ngày kể từ ngày nhận được văn bản thông báo. Quá thời hạn này, thủ tục </w:t>
      </w:r>
      <w:r w:rsidR="00A764C7" w:rsidRPr="00882A99">
        <w:rPr>
          <w:bCs/>
          <w:sz w:val="28"/>
          <w:szCs w:val="28"/>
          <w:lang w:val="it-IT"/>
        </w:rPr>
        <w:t xml:space="preserve">cấp </w:t>
      </w:r>
      <w:r w:rsidR="003862F0" w:rsidRPr="00A764C7">
        <w:rPr>
          <w:bCs/>
          <w:sz w:val="28"/>
          <w:szCs w:val="28"/>
          <w:lang w:val="it-IT"/>
        </w:rPr>
        <w:t>phải thực hiện lại từ đầu.</w:t>
      </w:r>
      <w:r w:rsidR="009C0C9E">
        <w:rPr>
          <w:bCs/>
          <w:lang w:val="it-IT"/>
        </w:rPr>
        <w:t xml:space="preserve"> </w:t>
      </w:r>
    </w:p>
    <w:p w14:paraId="2DBBFC14" w14:textId="72AD99C4" w:rsidR="007E5DB4" w:rsidRPr="00FF3753" w:rsidRDefault="009C0C9E" w:rsidP="00772E95">
      <w:pPr>
        <w:widowControl w:val="0"/>
        <w:spacing w:before="0" w:after="120" w:line="312" w:lineRule="auto"/>
        <w:rPr>
          <w:rFonts w:ascii="Times New Roman" w:hAnsi="Times New Roman"/>
          <w:snapToGrid w:val="0"/>
          <w:color w:val="auto"/>
        </w:rPr>
      </w:pPr>
      <w:r>
        <w:rPr>
          <w:rFonts w:ascii="Times New Roman" w:hAnsi="Times New Roman"/>
          <w:bCs/>
          <w:color w:val="auto"/>
          <w:lang w:val="it-IT"/>
        </w:rPr>
        <w:t>3</w:t>
      </w:r>
      <w:r w:rsidR="00654E8C" w:rsidRPr="00FF3753">
        <w:rPr>
          <w:rFonts w:ascii="Times New Roman" w:hAnsi="Times New Roman"/>
          <w:bCs/>
          <w:color w:val="auto"/>
          <w:lang w:val="it-IT"/>
        </w:rPr>
        <w:t xml:space="preserve">. </w:t>
      </w:r>
      <w:r w:rsidR="00654E8C" w:rsidRPr="00FF3753">
        <w:rPr>
          <w:rFonts w:ascii="Times New Roman" w:hAnsi="Times New Roman"/>
          <w:snapToGrid w:val="0"/>
          <w:color w:val="auto"/>
          <w:lang w:val="it-IT"/>
        </w:rPr>
        <w:t xml:space="preserve">Giấy chứng nhận bị </w:t>
      </w:r>
      <w:r w:rsidR="00A764C7">
        <w:rPr>
          <w:rFonts w:ascii="Times New Roman" w:hAnsi="Times New Roman"/>
          <w:snapToGrid w:val="0"/>
          <w:color w:val="auto"/>
          <w:lang w:val="it-IT"/>
        </w:rPr>
        <w:t xml:space="preserve">phơi </w:t>
      </w:r>
      <w:r w:rsidR="00654E8C" w:rsidRPr="00FF3753">
        <w:rPr>
          <w:rFonts w:ascii="Times New Roman" w:hAnsi="Times New Roman"/>
          <w:snapToGrid w:val="0"/>
          <w:color w:val="auto"/>
          <w:lang w:val="it-IT"/>
        </w:rPr>
        <w:t xml:space="preserve">nhiễm </w:t>
      </w:r>
      <w:r w:rsidR="00A764C7">
        <w:rPr>
          <w:rFonts w:ascii="Times New Roman" w:hAnsi="Times New Roman"/>
          <w:snapToGrid w:val="0"/>
          <w:color w:val="auto"/>
          <w:lang w:val="it-IT"/>
        </w:rPr>
        <w:t xml:space="preserve">với </w:t>
      </w:r>
      <w:r w:rsidR="00654E8C" w:rsidRPr="00FF3753">
        <w:rPr>
          <w:rFonts w:ascii="Times New Roman" w:hAnsi="Times New Roman"/>
          <w:snapToGrid w:val="0"/>
          <w:color w:val="auto"/>
          <w:lang w:val="it-IT"/>
        </w:rPr>
        <w:t xml:space="preserve">HIV </w:t>
      </w:r>
      <w:r w:rsidR="00A764C7">
        <w:rPr>
          <w:rFonts w:ascii="Times New Roman" w:hAnsi="Times New Roman"/>
          <w:snapToGrid w:val="0"/>
          <w:color w:val="auto"/>
          <w:lang w:val="it-IT"/>
        </w:rPr>
        <w:t xml:space="preserve">và bị nhiễm HIV </w:t>
      </w:r>
      <w:r w:rsidR="00654E8C" w:rsidRPr="00FF3753">
        <w:rPr>
          <w:rFonts w:ascii="Times New Roman" w:hAnsi="Times New Roman"/>
          <w:snapToGrid w:val="0"/>
          <w:color w:val="auto"/>
          <w:lang w:val="it-IT"/>
        </w:rPr>
        <w:t xml:space="preserve">do tai nạn rủi ro nghề nghiệp áp dụng theo mẫu quy định tại Phụ lục </w:t>
      </w:r>
      <w:r w:rsidR="00D35B43">
        <w:rPr>
          <w:rFonts w:ascii="Times New Roman" w:hAnsi="Times New Roman"/>
          <w:snapToGrid w:val="0"/>
          <w:color w:val="auto"/>
          <w:lang w:val="it-IT"/>
        </w:rPr>
        <w:t>3</w:t>
      </w:r>
      <w:r w:rsidR="00A764C7">
        <w:rPr>
          <w:rFonts w:ascii="Times New Roman" w:hAnsi="Times New Roman"/>
          <w:snapToGrid w:val="0"/>
          <w:color w:val="auto"/>
          <w:lang w:val="it-IT"/>
        </w:rPr>
        <w:t xml:space="preserve"> và Phụ lục </w:t>
      </w:r>
      <w:r w:rsidR="00D35B43">
        <w:rPr>
          <w:rFonts w:ascii="Times New Roman" w:hAnsi="Times New Roman"/>
          <w:snapToGrid w:val="0"/>
          <w:color w:val="auto"/>
          <w:lang w:val="it-IT"/>
        </w:rPr>
        <w:t>4</w:t>
      </w:r>
      <w:r w:rsidR="00654E8C" w:rsidRPr="00FF3753">
        <w:rPr>
          <w:rFonts w:ascii="Times New Roman" w:hAnsi="Times New Roman"/>
          <w:snapToGrid w:val="0"/>
          <w:color w:val="auto"/>
          <w:lang w:val="it-IT"/>
        </w:rPr>
        <w:t xml:space="preserve"> ban hành kèm theo Quyết định này.</w:t>
      </w:r>
      <w:r w:rsidR="007E5DB4" w:rsidRPr="00FF3753">
        <w:rPr>
          <w:rFonts w:ascii="Times New Roman" w:hAnsi="Times New Roman"/>
          <w:snapToGrid w:val="0"/>
          <w:color w:val="auto"/>
          <w:lang w:val="it-IT"/>
        </w:rPr>
        <w:t xml:space="preserve"> </w:t>
      </w:r>
    </w:p>
    <w:p w14:paraId="6519E171" w14:textId="5D2DBD2B" w:rsidR="00AF33AD" w:rsidRPr="00FF3753" w:rsidDel="00C3687F" w:rsidRDefault="008C15D8" w:rsidP="00772E95">
      <w:pPr>
        <w:spacing w:before="0" w:after="120" w:line="312" w:lineRule="auto"/>
        <w:rPr>
          <w:rFonts w:ascii="Times New Roman" w:hAnsi="Times New Roman"/>
          <w:b/>
          <w:bCs/>
          <w:color w:val="auto"/>
          <w:lang w:val="it-IT"/>
        </w:rPr>
      </w:pPr>
      <w:r w:rsidRPr="00FF3753" w:rsidDel="00C3687F">
        <w:rPr>
          <w:rFonts w:ascii="Times New Roman" w:hAnsi="Times New Roman"/>
          <w:b/>
          <w:bCs/>
          <w:color w:val="auto"/>
          <w:lang w:val="it-IT"/>
        </w:rPr>
        <w:t>Điều</w:t>
      </w:r>
      <w:r w:rsidR="00FB7B2A" w:rsidRPr="00FF3753" w:rsidDel="00C3687F">
        <w:rPr>
          <w:rFonts w:ascii="Times New Roman" w:hAnsi="Times New Roman"/>
          <w:b/>
          <w:bCs/>
          <w:color w:val="auto"/>
          <w:lang w:val="it-IT"/>
        </w:rPr>
        <w:t xml:space="preserve"> </w:t>
      </w:r>
      <w:r w:rsidR="00F63CA8" w:rsidRPr="00FF3753" w:rsidDel="00C3687F">
        <w:rPr>
          <w:rFonts w:ascii="Times New Roman" w:hAnsi="Times New Roman"/>
          <w:b/>
          <w:bCs/>
          <w:color w:val="auto"/>
          <w:lang w:val="it-IT"/>
        </w:rPr>
        <w:t>7</w:t>
      </w:r>
      <w:r w:rsidR="00FB7B2A" w:rsidRPr="00FF3753" w:rsidDel="00C3687F">
        <w:rPr>
          <w:rFonts w:ascii="Times New Roman" w:hAnsi="Times New Roman"/>
          <w:b/>
          <w:bCs/>
          <w:color w:val="auto"/>
          <w:lang w:val="it-IT"/>
        </w:rPr>
        <w:t xml:space="preserve">. </w:t>
      </w:r>
      <w:r w:rsidRPr="00FF3753" w:rsidDel="00C3687F">
        <w:rPr>
          <w:rFonts w:ascii="Times New Roman" w:hAnsi="Times New Roman"/>
          <w:b/>
          <w:bCs/>
          <w:color w:val="auto"/>
          <w:lang w:val="it-IT"/>
        </w:rPr>
        <w:t>Hiệu</w:t>
      </w:r>
      <w:r w:rsidR="0001189F" w:rsidRPr="00FF3753" w:rsidDel="00C3687F">
        <w:rPr>
          <w:rFonts w:ascii="Times New Roman" w:hAnsi="Times New Roman"/>
          <w:b/>
          <w:bCs/>
          <w:color w:val="auto"/>
          <w:lang w:val="it-IT"/>
        </w:rPr>
        <w:t xml:space="preserve"> </w:t>
      </w:r>
      <w:r w:rsidRPr="00FF3753" w:rsidDel="00C3687F">
        <w:rPr>
          <w:rFonts w:ascii="Times New Roman" w:hAnsi="Times New Roman"/>
          <w:b/>
          <w:bCs/>
          <w:color w:val="auto"/>
          <w:lang w:val="it-IT"/>
        </w:rPr>
        <w:t>lực</w:t>
      </w:r>
      <w:r w:rsidR="0001189F" w:rsidRPr="00FF3753" w:rsidDel="00C3687F">
        <w:rPr>
          <w:rFonts w:ascii="Times New Roman" w:hAnsi="Times New Roman"/>
          <w:b/>
          <w:bCs/>
          <w:color w:val="auto"/>
          <w:lang w:val="it-IT"/>
        </w:rPr>
        <w:t xml:space="preserve"> </w:t>
      </w:r>
      <w:r w:rsidRPr="00FF3753" w:rsidDel="00C3687F">
        <w:rPr>
          <w:rFonts w:ascii="Times New Roman" w:hAnsi="Times New Roman"/>
          <w:b/>
          <w:bCs/>
          <w:color w:val="auto"/>
          <w:lang w:val="it-IT"/>
        </w:rPr>
        <w:t>thi</w:t>
      </w:r>
      <w:r w:rsidR="0001189F" w:rsidRPr="00FF3753" w:rsidDel="00C3687F">
        <w:rPr>
          <w:rFonts w:ascii="Times New Roman" w:hAnsi="Times New Roman"/>
          <w:b/>
          <w:bCs/>
          <w:color w:val="auto"/>
          <w:lang w:val="it-IT"/>
        </w:rPr>
        <w:t xml:space="preserve"> </w:t>
      </w:r>
      <w:r w:rsidRPr="00FF3753" w:rsidDel="00C3687F">
        <w:rPr>
          <w:rFonts w:ascii="Times New Roman" w:hAnsi="Times New Roman"/>
          <w:b/>
          <w:bCs/>
          <w:color w:val="auto"/>
          <w:lang w:val="it-IT"/>
        </w:rPr>
        <w:t>hành</w:t>
      </w:r>
    </w:p>
    <w:p w14:paraId="2CEA879D" w14:textId="37BFCE46" w:rsidR="006E0E48" w:rsidRPr="00A844E7" w:rsidDel="00C3687F" w:rsidRDefault="006E0E48" w:rsidP="00772E95">
      <w:pPr>
        <w:spacing w:before="0" w:after="120" w:line="312" w:lineRule="auto"/>
        <w:rPr>
          <w:rFonts w:ascii="Times New Roman" w:hAnsi="Times New Roman"/>
          <w:color w:val="auto"/>
          <w:lang w:val="it-IT"/>
        </w:rPr>
      </w:pPr>
      <w:r w:rsidRPr="00A844E7" w:rsidDel="00C3687F">
        <w:rPr>
          <w:rFonts w:ascii="Times New Roman" w:hAnsi="Times New Roman"/>
          <w:color w:val="auto"/>
          <w:lang w:val="it-IT"/>
        </w:rPr>
        <w:t xml:space="preserve">1. </w:t>
      </w:r>
      <w:r w:rsidR="008C15D8" w:rsidRPr="00A844E7" w:rsidDel="00C3687F">
        <w:rPr>
          <w:rFonts w:ascii="Times New Roman" w:hAnsi="Times New Roman"/>
          <w:color w:val="auto"/>
          <w:lang w:val="it-IT"/>
        </w:rPr>
        <w:t>Quyết</w:t>
      </w:r>
      <w:r w:rsidR="00FB7B2A" w:rsidRPr="00A844E7" w:rsidDel="00C3687F">
        <w:rPr>
          <w:rFonts w:ascii="Times New Roman" w:hAnsi="Times New Roman"/>
          <w:color w:val="auto"/>
          <w:lang w:val="it-IT"/>
        </w:rPr>
        <w:t xml:space="preserve"> </w:t>
      </w:r>
      <w:r w:rsidR="008C15D8" w:rsidRPr="00A844E7" w:rsidDel="00C3687F">
        <w:rPr>
          <w:rFonts w:ascii="Times New Roman" w:hAnsi="Times New Roman"/>
          <w:color w:val="auto"/>
          <w:lang w:val="it-IT"/>
        </w:rPr>
        <w:t>định</w:t>
      </w:r>
      <w:r w:rsidR="00FB7B2A" w:rsidRPr="00A844E7" w:rsidDel="00C3687F">
        <w:rPr>
          <w:rFonts w:ascii="Times New Roman" w:hAnsi="Times New Roman"/>
          <w:color w:val="auto"/>
          <w:lang w:val="it-IT"/>
        </w:rPr>
        <w:t xml:space="preserve"> </w:t>
      </w:r>
      <w:r w:rsidR="008C15D8" w:rsidRPr="00A844E7" w:rsidDel="00C3687F">
        <w:rPr>
          <w:rFonts w:ascii="Times New Roman" w:hAnsi="Times New Roman"/>
          <w:color w:val="auto"/>
          <w:lang w:val="it-IT"/>
        </w:rPr>
        <w:t>này</w:t>
      </w:r>
      <w:r w:rsidR="00FB7B2A" w:rsidRPr="00A844E7" w:rsidDel="00C3687F">
        <w:rPr>
          <w:rFonts w:ascii="Times New Roman" w:hAnsi="Times New Roman"/>
          <w:color w:val="auto"/>
          <w:lang w:val="it-IT"/>
        </w:rPr>
        <w:t xml:space="preserve"> </w:t>
      </w:r>
      <w:r w:rsidR="008C15D8" w:rsidRPr="00A844E7" w:rsidDel="00C3687F">
        <w:rPr>
          <w:rFonts w:ascii="Times New Roman" w:hAnsi="Times New Roman"/>
          <w:color w:val="auto"/>
          <w:lang w:val="it-IT"/>
        </w:rPr>
        <w:t>có</w:t>
      </w:r>
      <w:r w:rsidR="00FB7B2A" w:rsidRPr="00A844E7" w:rsidDel="00C3687F">
        <w:rPr>
          <w:rFonts w:ascii="Times New Roman" w:hAnsi="Times New Roman"/>
          <w:color w:val="auto"/>
          <w:lang w:val="it-IT"/>
        </w:rPr>
        <w:t xml:space="preserve"> </w:t>
      </w:r>
      <w:r w:rsidR="008C15D8" w:rsidRPr="00A844E7" w:rsidDel="00C3687F">
        <w:rPr>
          <w:rFonts w:ascii="Times New Roman" w:hAnsi="Times New Roman"/>
          <w:color w:val="auto"/>
          <w:lang w:val="it-IT"/>
        </w:rPr>
        <w:t>hiệu</w:t>
      </w:r>
      <w:r w:rsidR="00FB7B2A" w:rsidRPr="00A844E7" w:rsidDel="00C3687F">
        <w:rPr>
          <w:rFonts w:ascii="Times New Roman" w:hAnsi="Times New Roman"/>
          <w:color w:val="auto"/>
          <w:lang w:val="it-IT"/>
        </w:rPr>
        <w:t xml:space="preserve"> </w:t>
      </w:r>
      <w:r w:rsidR="008C15D8" w:rsidRPr="00A844E7" w:rsidDel="00C3687F">
        <w:rPr>
          <w:rFonts w:ascii="Times New Roman" w:hAnsi="Times New Roman"/>
          <w:color w:val="auto"/>
          <w:lang w:val="it-IT"/>
        </w:rPr>
        <w:t>lực</w:t>
      </w:r>
      <w:r w:rsidR="002939B5" w:rsidRPr="00A844E7" w:rsidDel="00C3687F">
        <w:rPr>
          <w:rFonts w:ascii="Times New Roman" w:hAnsi="Times New Roman"/>
          <w:color w:val="auto"/>
          <w:lang w:val="it-IT"/>
        </w:rPr>
        <w:t xml:space="preserve"> thi hành</w:t>
      </w:r>
      <w:r w:rsidR="00FB7B2A" w:rsidRPr="00A844E7" w:rsidDel="00C3687F">
        <w:rPr>
          <w:rFonts w:ascii="Times New Roman" w:hAnsi="Times New Roman"/>
          <w:color w:val="auto"/>
          <w:lang w:val="it-IT"/>
        </w:rPr>
        <w:t xml:space="preserve"> </w:t>
      </w:r>
      <w:r w:rsidR="008C15D8" w:rsidRPr="00A844E7" w:rsidDel="00C3687F">
        <w:rPr>
          <w:rFonts w:ascii="Times New Roman" w:hAnsi="Times New Roman"/>
          <w:color w:val="auto"/>
          <w:lang w:val="it-IT"/>
        </w:rPr>
        <w:t>từ</w:t>
      </w:r>
      <w:r w:rsidR="00FB7B2A" w:rsidRPr="00A844E7" w:rsidDel="00C3687F">
        <w:rPr>
          <w:rFonts w:ascii="Times New Roman" w:hAnsi="Times New Roman"/>
          <w:color w:val="auto"/>
          <w:lang w:val="it-IT"/>
        </w:rPr>
        <w:t xml:space="preserve"> </w:t>
      </w:r>
      <w:r w:rsidR="008C15D8" w:rsidRPr="00A844E7" w:rsidDel="00C3687F">
        <w:rPr>
          <w:rFonts w:ascii="Times New Roman" w:hAnsi="Times New Roman"/>
          <w:color w:val="auto"/>
          <w:lang w:val="it-IT"/>
        </w:rPr>
        <w:t>ngày</w:t>
      </w:r>
      <w:r w:rsidRPr="00A844E7" w:rsidDel="00C3687F">
        <w:rPr>
          <w:rFonts w:ascii="Times New Roman" w:hAnsi="Times New Roman"/>
          <w:color w:val="auto"/>
          <w:lang w:val="it-IT"/>
        </w:rPr>
        <w:t xml:space="preserve"> 01 tháng 7 năm 2023.</w:t>
      </w:r>
    </w:p>
    <w:p w14:paraId="3C616A87" w14:textId="4D52CC4D" w:rsidR="00AE13B4" w:rsidRPr="00A844E7" w:rsidDel="00C3687F" w:rsidRDefault="006E0E48" w:rsidP="00772E95">
      <w:pPr>
        <w:spacing w:before="0" w:after="120" w:line="312" w:lineRule="auto"/>
        <w:rPr>
          <w:rFonts w:ascii="Times New Roman" w:hAnsi="Times New Roman"/>
          <w:bCs/>
          <w:color w:val="auto"/>
          <w:lang w:val="it-IT"/>
        </w:rPr>
      </w:pPr>
      <w:r w:rsidRPr="00A844E7" w:rsidDel="00C3687F">
        <w:rPr>
          <w:rFonts w:ascii="Times New Roman" w:hAnsi="Times New Roman"/>
          <w:color w:val="auto"/>
          <w:lang w:val="it-IT"/>
        </w:rPr>
        <w:t xml:space="preserve">2. </w:t>
      </w:r>
      <w:r w:rsidR="00AF33AD" w:rsidRPr="00A844E7" w:rsidDel="00C3687F">
        <w:rPr>
          <w:rFonts w:ascii="Times New Roman" w:hAnsi="Times New Roman"/>
          <w:color w:val="auto"/>
          <w:lang w:val="it-IT"/>
        </w:rPr>
        <w:t xml:space="preserve">Quyết </w:t>
      </w:r>
      <w:r w:rsidR="00C7069E" w:rsidRPr="00A844E7" w:rsidDel="00C3687F">
        <w:rPr>
          <w:rFonts w:ascii="Times New Roman" w:hAnsi="Times New Roman"/>
          <w:color w:val="auto"/>
          <w:lang w:val="it-IT"/>
        </w:rPr>
        <w:t xml:space="preserve">định </w:t>
      </w:r>
      <w:r w:rsidR="00AF33AD" w:rsidRPr="00A844E7" w:rsidDel="00C3687F">
        <w:rPr>
          <w:rFonts w:ascii="Times New Roman" w:hAnsi="Times New Roman"/>
          <w:color w:val="auto"/>
          <w:lang w:val="it-IT"/>
        </w:rPr>
        <w:t>số 120/2008/QĐ-TTg ngày 29/8/2008 của Thủ tướng Chính phủ</w:t>
      </w:r>
      <w:r w:rsidR="00C66B19" w:rsidRPr="00A844E7" w:rsidDel="00C3687F">
        <w:rPr>
          <w:rFonts w:ascii="Times New Roman" w:hAnsi="Times New Roman"/>
          <w:color w:val="auto"/>
          <w:lang w:val="it-IT"/>
        </w:rPr>
        <w:t xml:space="preserve"> </w:t>
      </w:r>
      <w:r w:rsidR="00AF33AD" w:rsidRPr="00A844E7" w:rsidDel="00C3687F">
        <w:rPr>
          <w:rFonts w:ascii="Times New Roman" w:hAnsi="Times New Roman"/>
          <w:color w:val="auto"/>
          <w:lang w:val="it-IT"/>
        </w:rPr>
        <w:t xml:space="preserve">về việc quy định điều kiện </w:t>
      </w:r>
      <w:r w:rsidR="00AF33AD" w:rsidRPr="00A844E7" w:rsidDel="00C3687F">
        <w:rPr>
          <w:rFonts w:ascii="Times New Roman" w:hAnsi="Times New Roman"/>
          <w:bCs/>
          <w:color w:val="auto"/>
          <w:lang w:val="it-IT"/>
        </w:rPr>
        <w:t xml:space="preserve">xác định người bị phơi nhiễm với HIV, </w:t>
      </w:r>
      <w:r w:rsidR="00AF33AD" w:rsidRPr="00A844E7" w:rsidDel="00C3687F">
        <w:rPr>
          <w:rFonts w:ascii="Times New Roman" w:hAnsi="Times New Roman"/>
          <w:noProof/>
          <w:color w:val="auto"/>
          <w:lang w:val="it-IT"/>
        </w:rPr>
        <w:t>bị</w:t>
      </w:r>
      <w:r w:rsidR="00AF33AD" w:rsidRPr="00A844E7" w:rsidDel="00C3687F">
        <w:rPr>
          <w:rFonts w:ascii="Times New Roman" w:hAnsi="Times New Roman"/>
          <w:bCs/>
          <w:color w:val="auto"/>
          <w:lang w:val="it-IT"/>
        </w:rPr>
        <w:t xml:space="preserve"> nhiễm HIV do tai nạn rủi ro nghề nghiệp</w:t>
      </w:r>
      <w:r w:rsidR="009146D8" w:rsidRPr="00A844E7" w:rsidDel="00C3687F">
        <w:rPr>
          <w:rFonts w:ascii="Times New Roman" w:hAnsi="Times New Roman"/>
          <w:bCs/>
          <w:color w:val="auto"/>
          <w:lang w:val="it-IT"/>
        </w:rPr>
        <w:t xml:space="preserve"> </w:t>
      </w:r>
      <w:r w:rsidRPr="00A844E7" w:rsidDel="00C3687F">
        <w:rPr>
          <w:rFonts w:ascii="Times New Roman" w:hAnsi="Times New Roman"/>
          <w:bCs/>
          <w:color w:val="000000" w:themeColor="text1"/>
          <w:lang w:val="it-IT"/>
        </w:rPr>
        <w:t>hết hiệu lực kể từ ngày Quyết định này có hiệu lực thi hành</w:t>
      </w:r>
      <w:r w:rsidR="00920778" w:rsidRPr="00A844E7" w:rsidDel="00C3687F">
        <w:rPr>
          <w:rFonts w:ascii="Times New Roman" w:hAnsi="Times New Roman"/>
          <w:bCs/>
          <w:color w:val="auto"/>
          <w:lang w:val="it-IT"/>
        </w:rPr>
        <w:t>.</w:t>
      </w:r>
    </w:p>
    <w:p w14:paraId="00408461" w14:textId="090B1557" w:rsidR="00940157" w:rsidRPr="00FF3753" w:rsidRDefault="00940157" w:rsidP="00772E95">
      <w:pPr>
        <w:pStyle w:val="BodyText"/>
        <w:spacing w:before="0" w:after="120" w:line="312" w:lineRule="auto"/>
        <w:jc w:val="both"/>
        <w:rPr>
          <w:rFonts w:ascii="Times New Roman" w:hAnsi="Times New Roman"/>
          <w:b w:val="0"/>
          <w:sz w:val="28"/>
          <w:lang w:val="it-IT"/>
        </w:rPr>
      </w:pPr>
      <w:r w:rsidRPr="00FF3753">
        <w:rPr>
          <w:rStyle w:val="BodyTextChar"/>
          <w:rFonts w:ascii="Times New Roman" w:hAnsi="Times New Roman"/>
          <w:b/>
          <w:bCs/>
          <w:color w:val="000000"/>
          <w:sz w:val="28"/>
          <w:lang w:val="it-IT" w:eastAsia="vi-VN"/>
        </w:rPr>
        <w:lastRenderedPageBreak/>
        <w:t xml:space="preserve">Điều </w:t>
      </w:r>
      <w:r w:rsidR="00F63CA8" w:rsidRPr="00FF3753">
        <w:rPr>
          <w:rStyle w:val="BodyTextChar"/>
          <w:rFonts w:ascii="Times New Roman" w:hAnsi="Times New Roman"/>
          <w:b/>
          <w:bCs/>
          <w:color w:val="000000"/>
          <w:sz w:val="28"/>
          <w:lang w:val="it-IT" w:eastAsia="vi-VN"/>
        </w:rPr>
        <w:t>8</w:t>
      </w:r>
      <w:r w:rsidRPr="00FF3753">
        <w:rPr>
          <w:rStyle w:val="BodyTextChar"/>
          <w:rFonts w:ascii="Times New Roman" w:hAnsi="Times New Roman"/>
          <w:b/>
          <w:bCs/>
          <w:color w:val="000000"/>
          <w:sz w:val="28"/>
          <w:lang w:val="it-IT" w:eastAsia="vi-VN"/>
        </w:rPr>
        <w:t>. Điều khoản chuyển tiếp</w:t>
      </w:r>
    </w:p>
    <w:p w14:paraId="209E0288" w14:textId="1BFD9F2C" w:rsidR="007B38BA" w:rsidRDefault="00940157" w:rsidP="00772E95">
      <w:pPr>
        <w:pStyle w:val="BodyText"/>
        <w:spacing w:before="0" w:after="120" w:line="312" w:lineRule="auto"/>
        <w:jc w:val="both"/>
        <w:rPr>
          <w:rFonts w:ascii="Times New Roman" w:hAnsi="Times New Roman"/>
          <w:b w:val="0"/>
          <w:bCs/>
          <w:color w:val="auto"/>
          <w:sz w:val="28"/>
          <w:lang w:val="fr-FR"/>
        </w:rPr>
      </w:pPr>
      <w:r w:rsidRPr="00FF3753">
        <w:rPr>
          <w:rStyle w:val="BodyTextChar"/>
          <w:rFonts w:ascii="Times New Roman" w:hAnsi="Times New Roman"/>
          <w:color w:val="000000"/>
          <w:sz w:val="28"/>
          <w:lang w:val="it-IT" w:eastAsia="vi-VN"/>
        </w:rPr>
        <w:t xml:space="preserve">Các hồ sơ đã nộp cho cơ quan </w:t>
      </w:r>
      <w:r w:rsidR="00AB1C1E">
        <w:rPr>
          <w:rStyle w:val="BodyTextChar"/>
          <w:rFonts w:ascii="Times New Roman" w:hAnsi="Times New Roman"/>
          <w:color w:val="000000"/>
          <w:sz w:val="28"/>
          <w:lang w:val="it-IT" w:eastAsia="vi-VN"/>
        </w:rPr>
        <w:t xml:space="preserve">nhà nước </w:t>
      </w:r>
      <w:r w:rsidR="006F0B50" w:rsidRPr="00FF3753">
        <w:rPr>
          <w:rStyle w:val="BodyTextChar"/>
          <w:rFonts w:ascii="Times New Roman" w:hAnsi="Times New Roman"/>
          <w:color w:val="000000"/>
          <w:sz w:val="28"/>
          <w:lang w:val="it-IT" w:eastAsia="vi-VN"/>
        </w:rPr>
        <w:t>có thẩm quyền</w:t>
      </w:r>
      <w:r w:rsidRPr="00FF3753">
        <w:rPr>
          <w:rStyle w:val="BodyTextChar"/>
          <w:rFonts w:ascii="Times New Roman" w:hAnsi="Times New Roman"/>
          <w:color w:val="000000"/>
          <w:sz w:val="28"/>
          <w:lang w:val="it-IT" w:eastAsia="vi-VN"/>
        </w:rPr>
        <w:t xml:space="preserve"> trước ngày </w:t>
      </w:r>
      <w:r w:rsidR="005B4466" w:rsidRPr="00FF3753">
        <w:rPr>
          <w:rStyle w:val="BodyTextChar"/>
          <w:rFonts w:ascii="Times New Roman" w:hAnsi="Times New Roman"/>
          <w:color w:val="000000"/>
          <w:sz w:val="28"/>
          <w:lang w:val="it-IT" w:eastAsia="vi-VN"/>
        </w:rPr>
        <w:t>Quyết định</w:t>
      </w:r>
      <w:r w:rsidRPr="00FF3753">
        <w:rPr>
          <w:rStyle w:val="BodyTextChar"/>
          <w:rFonts w:ascii="Times New Roman" w:hAnsi="Times New Roman"/>
          <w:color w:val="000000"/>
          <w:sz w:val="28"/>
          <w:lang w:val="it-IT" w:eastAsia="vi-VN"/>
        </w:rPr>
        <w:t xml:space="preserve"> này có hiệu lực được </w:t>
      </w:r>
      <w:r w:rsidR="00AB1C1E">
        <w:rPr>
          <w:rStyle w:val="BodyTextChar"/>
          <w:rFonts w:ascii="Times New Roman" w:hAnsi="Times New Roman"/>
          <w:color w:val="000000"/>
          <w:sz w:val="28"/>
          <w:lang w:val="it-IT" w:eastAsia="vi-VN"/>
        </w:rPr>
        <w:t xml:space="preserve">tiếp tục </w:t>
      </w:r>
      <w:r w:rsidRPr="00FF3753">
        <w:rPr>
          <w:rStyle w:val="BodyTextChar"/>
          <w:rFonts w:ascii="Times New Roman" w:hAnsi="Times New Roman"/>
          <w:color w:val="000000"/>
          <w:sz w:val="28"/>
          <w:lang w:val="it-IT" w:eastAsia="vi-VN"/>
        </w:rPr>
        <w:t>áp dụng theo</w:t>
      </w:r>
      <w:r w:rsidR="00E35756" w:rsidRPr="00FF3753">
        <w:rPr>
          <w:rStyle w:val="BodyTextChar"/>
          <w:rFonts w:ascii="Times New Roman" w:hAnsi="Times New Roman"/>
          <w:color w:val="000000"/>
          <w:sz w:val="28"/>
          <w:lang w:val="it-IT" w:eastAsia="vi-VN"/>
        </w:rPr>
        <w:t xml:space="preserve"> quy định</w:t>
      </w:r>
      <w:r w:rsidR="00AB1C1E">
        <w:rPr>
          <w:rStyle w:val="BodyTextChar"/>
          <w:rFonts w:ascii="Times New Roman" w:hAnsi="Times New Roman"/>
          <w:color w:val="000000"/>
          <w:sz w:val="28"/>
          <w:lang w:val="it-IT" w:eastAsia="vi-VN"/>
        </w:rPr>
        <w:t xml:space="preserve"> tại</w:t>
      </w:r>
      <w:r w:rsidR="00E35756" w:rsidRPr="00FF3753">
        <w:rPr>
          <w:rStyle w:val="BodyTextChar"/>
          <w:rFonts w:ascii="Times New Roman" w:hAnsi="Times New Roman"/>
          <w:color w:val="000000"/>
          <w:sz w:val="28"/>
          <w:lang w:val="it-IT" w:eastAsia="vi-VN"/>
        </w:rPr>
        <w:t xml:space="preserve"> </w:t>
      </w:r>
      <w:r w:rsidR="005B4466" w:rsidRPr="00737A36">
        <w:rPr>
          <w:rStyle w:val="BodyTextChar"/>
          <w:rFonts w:ascii="Times New Roman" w:hAnsi="Times New Roman"/>
          <w:color w:val="000000"/>
          <w:sz w:val="28"/>
          <w:lang w:val="it-IT" w:eastAsia="vi-VN"/>
        </w:rPr>
        <w:t>Quyết định</w:t>
      </w:r>
      <w:r w:rsidR="00F53CED" w:rsidRPr="00737A36">
        <w:rPr>
          <w:rStyle w:val="BodyTextChar"/>
          <w:rFonts w:ascii="Times New Roman" w:hAnsi="Times New Roman"/>
          <w:color w:val="000000"/>
          <w:sz w:val="28"/>
          <w:lang w:val="it-IT" w:eastAsia="vi-VN"/>
        </w:rPr>
        <w:t xml:space="preserve"> </w:t>
      </w:r>
      <w:r w:rsidR="00F53CED" w:rsidRPr="00737A36">
        <w:rPr>
          <w:rStyle w:val="BodyTextChar"/>
          <w:rFonts w:ascii="Times New Roman" w:hAnsi="Times New Roman"/>
          <w:color w:val="auto"/>
          <w:sz w:val="28"/>
          <w:lang w:val="it-IT" w:eastAsia="vi-VN"/>
        </w:rPr>
        <w:t>này</w:t>
      </w:r>
      <w:r w:rsidR="002370B1" w:rsidRPr="00737A36">
        <w:rPr>
          <w:rStyle w:val="BodyTextChar"/>
          <w:rFonts w:ascii="Times New Roman" w:hAnsi="Times New Roman"/>
          <w:color w:val="auto"/>
          <w:sz w:val="28"/>
          <w:lang w:val="it-IT" w:eastAsia="vi-VN"/>
        </w:rPr>
        <w:t xml:space="preserve"> hoặc Q</w:t>
      </w:r>
      <w:r w:rsidR="002370B1" w:rsidRPr="00FF3753">
        <w:rPr>
          <w:rStyle w:val="BodyTextChar"/>
          <w:rFonts w:ascii="Times New Roman" w:hAnsi="Times New Roman"/>
          <w:color w:val="auto"/>
          <w:sz w:val="28"/>
          <w:lang w:val="it-IT" w:eastAsia="vi-VN"/>
        </w:rPr>
        <w:t xml:space="preserve">uyết định </w:t>
      </w:r>
      <w:r w:rsidR="00E35756" w:rsidRPr="00FF3753">
        <w:rPr>
          <w:rStyle w:val="BodyTextChar"/>
          <w:rFonts w:ascii="Times New Roman" w:hAnsi="Times New Roman"/>
          <w:color w:val="000000"/>
          <w:sz w:val="28"/>
          <w:lang w:val="it-IT" w:eastAsia="vi-VN"/>
        </w:rPr>
        <w:t>số 120/2008/QĐ-</w:t>
      </w:r>
      <w:r w:rsidR="007B38BA" w:rsidRPr="00FF3753">
        <w:rPr>
          <w:rStyle w:val="BodyTextChar"/>
          <w:rFonts w:ascii="Times New Roman" w:hAnsi="Times New Roman"/>
          <w:color w:val="000000"/>
          <w:sz w:val="28"/>
          <w:lang w:val="it-IT" w:eastAsia="vi-VN"/>
        </w:rPr>
        <w:t>TTg</w:t>
      </w:r>
      <w:r w:rsidR="0063738C">
        <w:rPr>
          <w:rStyle w:val="BodyTextChar"/>
          <w:rFonts w:ascii="Times New Roman" w:hAnsi="Times New Roman"/>
          <w:color w:val="000000"/>
          <w:sz w:val="28"/>
          <w:lang w:val="it-IT" w:eastAsia="vi-VN"/>
        </w:rPr>
        <w:t xml:space="preserve"> </w:t>
      </w:r>
      <w:r w:rsidR="00741F28" w:rsidRPr="00741F28">
        <w:rPr>
          <w:rStyle w:val="BodyTextChar"/>
          <w:rFonts w:ascii="Times New Roman" w:hAnsi="Times New Roman"/>
          <w:color w:val="000000"/>
          <w:sz w:val="28"/>
          <w:lang w:val="it-IT" w:eastAsia="vi-VN"/>
        </w:rPr>
        <w:t>ngày 29/8/2008 của Thủ t</w:t>
      </w:r>
      <w:r w:rsidR="00741F28" w:rsidRPr="00741F28">
        <w:rPr>
          <w:rStyle w:val="BodyTextChar"/>
          <w:rFonts w:ascii="Times New Roman" w:hAnsi="Times New Roman" w:hint="eastAsia"/>
          <w:color w:val="000000"/>
          <w:sz w:val="28"/>
          <w:lang w:val="it-IT" w:eastAsia="vi-VN"/>
        </w:rPr>
        <w:t>ư</w:t>
      </w:r>
      <w:r w:rsidR="00741F28" w:rsidRPr="00741F28">
        <w:rPr>
          <w:rStyle w:val="BodyTextChar"/>
          <w:rFonts w:ascii="Times New Roman" w:hAnsi="Times New Roman"/>
          <w:color w:val="000000"/>
          <w:sz w:val="28"/>
          <w:lang w:val="it-IT" w:eastAsia="vi-VN"/>
        </w:rPr>
        <w:t xml:space="preserve">ớng Chính phủ về việc quy </w:t>
      </w:r>
      <w:r w:rsidR="00741F28" w:rsidRPr="00741F28">
        <w:rPr>
          <w:rStyle w:val="BodyTextChar"/>
          <w:rFonts w:ascii="Times New Roman" w:hAnsi="Times New Roman" w:hint="eastAsia"/>
          <w:color w:val="000000"/>
          <w:sz w:val="28"/>
          <w:lang w:val="it-IT" w:eastAsia="vi-VN"/>
        </w:rPr>
        <w:t>đ</w:t>
      </w:r>
      <w:r w:rsidR="00741F28" w:rsidRPr="00741F28">
        <w:rPr>
          <w:rStyle w:val="BodyTextChar"/>
          <w:rFonts w:ascii="Times New Roman" w:hAnsi="Times New Roman"/>
          <w:color w:val="000000"/>
          <w:sz w:val="28"/>
          <w:lang w:val="it-IT" w:eastAsia="vi-VN"/>
        </w:rPr>
        <w:t xml:space="preserve">ịnh </w:t>
      </w:r>
      <w:r w:rsidR="00741F28" w:rsidRPr="00741F28">
        <w:rPr>
          <w:rStyle w:val="BodyTextChar"/>
          <w:rFonts w:ascii="Times New Roman" w:hAnsi="Times New Roman" w:hint="eastAsia"/>
          <w:color w:val="000000"/>
          <w:sz w:val="28"/>
          <w:lang w:val="it-IT" w:eastAsia="vi-VN"/>
        </w:rPr>
        <w:t>đ</w:t>
      </w:r>
      <w:r w:rsidR="00741F28" w:rsidRPr="00741F28">
        <w:rPr>
          <w:rStyle w:val="BodyTextChar"/>
          <w:rFonts w:ascii="Times New Roman" w:hAnsi="Times New Roman"/>
          <w:color w:val="000000"/>
          <w:sz w:val="28"/>
          <w:lang w:val="it-IT" w:eastAsia="vi-VN"/>
        </w:rPr>
        <w:t xml:space="preserve">iều kiện xác </w:t>
      </w:r>
      <w:r w:rsidR="00741F28" w:rsidRPr="00741F28">
        <w:rPr>
          <w:rStyle w:val="BodyTextChar"/>
          <w:rFonts w:ascii="Times New Roman" w:hAnsi="Times New Roman" w:hint="eastAsia"/>
          <w:color w:val="000000"/>
          <w:sz w:val="28"/>
          <w:lang w:val="it-IT" w:eastAsia="vi-VN"/>
        </w:rPr>
        <w:t>đ</w:t>
      </w:r>
      <w:r w:rsidR="00741F28" w:rsidRPr="00741F28">
        <w:rPr>
          <w:rStyle w:val="BodyTextChar"/>
          <w:rFonts w:ascii="Times New Roman" w:hAnsi="Times New Roman"/>
          <w:color w:val="000000"/>
          <w:sz w:val="28"/>
          <w:lang w:val="it-IT" w:eastAsia="vi-VN"/>
        </w:rPr>
        <w:t>ịnh ng</w:t>
      </w:r>
      <w:r w:rsidR="00741F28" w:rsidRPr="00741F28">
        <w:rPr>
          <w:rStyle w:val="BodyTextChar"/>
          <w:rFonts w:ascii="Times New Roman" w:hAnsi="Times New Roman" w:hint="eastAsia"/>
          <w:color w:val="000000"/>
          <w:sz w:val="28"/>
          <w:lang w:val="it-IT" w:eastAsia="vi-VN"/>
        </w:rPr>
        <w:t>ư</w:t>
      </w:r>
      <w:r w:rsidR="00741F28" w:rsidRPr="00741F28">
        <w:rPr>
          <w:rStyle w:val="BodyTextChar"/>
          <w:rFonts w:ascii="Times New Roman" w:hAnsi="Times New Roman"/>
          <w:color w:val="000000"/>
          <w:sz w:val="28"/>
          <w:lang w:val="it-IT" w:eastAsia="vi-VN"/>
        </w:rPr>
        <w:t>ời bị ph</w:t>
      </w:r>
      <w:r w:rsidR="00741F28" w:rsidRPr="00741F28">
        <w:rPr>
          <w:rStyle w:val="BodyTextChar"/>
          <w:rFonts w:ascii="Times New Roman" w:hAnsi="Times New Roman" w:hint="eastAsia"/>
          <w:color w:val="000000"/>
          <w:sz w:val="28"/>
          <w:lang w:val="it-IT" w:eastAsia="vi-VN"/>
        </w:rPr>
        <w:t>ơ</w:t>
      </w:r>
      <w:r w:rsidR="00741F28" w:rsidRPr="00741F28">
        <w:rPr>
          <w:rStyle w:val="BodyTextChar"/>
          <w:rFonts w:ascii="Times New Roman" w:hAnsi="Times New Roman"/>
          <w:color w:val="000000"/>
          <w:sz w:val="28"/>
          <w:lang w:val="it-IT" w:eastAsia="vi-VN"/>
        </w:rPr>
        <w:t>i nhiễm với HIV, bị nhiễm HIV do tai nạn rủi ro nghề nghiệp</w:t>
      </w:r>
      <w:r w:rsidR="00741F28" w:rsidRPr="00741F28" w:rsidDel="00AB1C1E">
        <w:rPr>
          <w:rStyle w:val="BodyTextChar"/>
          <w:rFonts w:ascii="Times New Roman" w:hAnsi="Times New Roman"/>
          <w:color w:val="000000"/>
          <w:sz w:val="28"/>
          <w:lang w:val="it-IT" w:eastAsia="vi-VN"/>
        </w:rPr>
        <w:t xml:space="preserve"> </w:t>
      </w:r>
      <w:r w:rsidR="002370B1" w:rsidRPr="00FF3753">
        <w:rPr>
          <w:rFonts w:ascii="Times New Roman" w:hAnsi="Times New Roman"/>
          <w:b w:val="0"/>
          <w:bCs/>
          <w:color w:val="auto"/>
          <w:sz w:val="28"/>
          <w:lang w:val="fr-FR"/>
        </w:rPr>
        <w:t xml:space="preserve">theo hướng </w:t>
      </w:r>
      <w:r w:rsidR="00A73D57" w:rsidRPr="00FF3753">
        <w:rPr>
          <w:rFonts w:ascii="Times New Roman" w:hAnsi="Times New Roman"/>
          <w:b w:val="0"/>
          <w:bCs/>
          <w:color w:val="auto"/>
          <w:sz w:val="28"/>
          <w:lang w:val="fr-FR"/>
        </w:rPr>
        <w:t>thuận</w:t>
      </w:r>
      <w:r w:rsidR="002370B1" w:rsidRPr="00FF3753">
        <w:rPr>
          <w:rFonts w:ascii="Times New Roman" w:hAnsi="Times New Roman"/>
          <w:b w:val="0"/>
          <w:bCs/>
          <w:color w:val="auto"/>
          <w:sz w:val="28"/>
          <w:lang w:val="fr-FR"/>
        </w:rPr>
        <w:t xml:space="preserve"> lợi cho người bị </w:t>
      </w:r>
      <w:r w:rsidR="00BD59D5">
        <w:rPr>
          <w:rFonts w:ascii="Times New Roman" w:hAnsi="Times New Roman"/>
          <w:b w:val="0"/>
          <w:bCs/>
          <w:color w:val="auto"/>
          <w:sz w:val="28"/>
          <w:lang w:val="fr-FR"/>
        </w:rPr>
        <w:t xml:space="preserve">phơi nhiễm với HIV, bị </w:t>
      </w:r>
      <w:r w:rsidR="002370B1" w:rsidRPr="00FF3753">
        <w:rPr>
          <w:rFonts w:ascii="Times New Roman" w:hAnsi="Times New Roman"/>
          <w:b w:val="0"/>
          <w:bCs/>
          <w:color w:val="auto"/>
          <w:sz w:val="28"/>
          <w:lang w:val="fr-FR"/>
        </w:rPr>
        <w:t>nhiễm HIV do tai nạn rủi ro nghề nghiệp.</w:t>
      </w:r>
    </w:p>
    <w:p w14:paraId="4E9DB354" w14:textId="47B6FAF7" w:rsidR="0001189F" w:rsidRPr="00FF3753" w:rsidRDefault="008C15D8" w:rsidP="00772E95">
      <w:pPr>
        <w:spacing w:before="0" w:after="120" w:line="312" w:lineRule="auto"/>
        <w:rPr>
          <w:rFonts w:ascii="Times New Roman" w:hAnsi="Times New Roman"/>
          <w:b/>
          <w:color w:val="auto"/>
          <w:lang w:val="it-IT"/>
        </w:rPr>
      </w:pPr>
      <w:r w:rsidRPr="00FF3753">
        <w:rPr>
          <w:rFonts w:ascii="Times New Roman" w:hAnsi="Times New Roman"/>
          <w:b/>
          <w:bCs/>
          <w:color w:val="auto"/>
          <w:lang w:val="it-IT"/>
        </w:rPr>
        <w:t>Điều</w:t>
      </w:r>
      <w:r w:rsidR="00FB7B2A" w:rsidRPr="00FF3753">
        <w:rPr>
          <w:rFonts w:ascii="Times New Roman" w:hAnsi="Times New Roman"/>
          <w:b/>
          <w:bCs/>
          <w:color w:val="auto"/>
          <w:lang w:val="it-IT"/>
        </w:rPr>
        <w:t xml:space="preserve"> </w:t>
      </w:r>
      <w:r w:rsidR="00F63CA8" w:rsidRPr="00FF3753">
        <w:rPr>
          <w:rFonts w:ascii="Times New Roman" w:hAnsi="Times New Roman"/>
          <w:b/>
          <w:bCs/>
          <w:color w:val="auto"/>
          <w:lang w:val="it-IT"/>
        </w:rPr>
        <w:t>9</w:t>
      </w:r>
      <w:r w:rsidR="00FB7B2A" w:rsidRPr="00FF3753">
        <w:rPr>
          <w:rFonts w:ascii="Times New Roman" w:hAnsi="Times New Roman"/>
          <w:b/>
          <w:bCs/>
          <w:color w:val="auto"/>
          <w:lang w:val="it-IT"/>
        </w:rPr>
        <w:t>.</w:t>
      </w:r>
      <w:r w:rsidR="00FB7B2A" w:rsidRPr="00FF3753">
        <w:rPr>
          <w:rFonts w:ascii="Times New Roman" w:hAnsi="Times New Roman"/>
          <w:b/>
          <w:color w:val="auto"/>
          <w:lang w:val="it-IT"/>
        </w:rPr>
        <w:t xml:space="preserve"> </w:t>
      </w:r>
      <w:r w:rsidRPr="00FF3753">
        <w:rPr>
          <w:rFonts w:ascii="Times New Roman" w:hAnsi="Times New Roman"/>
          <w:b/>
          <w:color w:val="auto"/>
          <w:lang w:val="it-IT"/>
        </w:rPr>
        <w:t>Trách</w:t>
      </w:r>
      <w:r w:rsidR="0001189F" w:rsidRPr="00FF3753">
        <w:rPr>
          <w:rFonts w:ascii="Times New Roman" w:hAnsi="Times New Roman"/>
          <w:b/>
          <w:color w:val="auto"/>
          <w:lang w:val="it-IT"/>
        </w:rPr>
        <w:t xml:space="preserve"> </w:t>
      </w:r>
      <w:r w:rsidRPr="00FF3753">
        <w:rPr>
          <w:rFonts w:ascii="Times New Roman" w:hAnsi="Times New Roman"/>
          <w:b/>
          <w:color w:val="auto"/>
          <w:lang w:val="it-IT"/>
        </w:rPr>
        <w:t>nhiệm</w:t>
      </w:r>
      <w:r w:rsidR="0001189F" w:rsidRPr="00FF3753">
        <w:rPr>
          <w:rFonts w:ascii="Times New Roman" w:hAnsi="Times New Roman"/>
          <w:b/>
          <w:color w:val="auto"/>
          <w:lang w:val="it-IT"/>
        </w:rPr>
        <w:t xml:space="preserve"> </w:t>
      </w:r>
      <w:r w:rsidRPr="00FF3753">
        <w:rPr>
          <w:rFonts w:ascii="Times New Roman" w:hAnsi="Times New Roman"/>
          <w:b/>
          <w:color w:val="auto"/>
          <w:lang w:val="it-IT"/>
        </w:rPr>
        <w:t>thi</w:t>
      </w:r>
      <w:r w:rsidR="0001189F" w:rsidRPr="00FF3753">
        <w:rPr>
          <w:rFonts w:ascii="Times New Roman" w:hAnsi="Times New Roman"/>
          <w:b/>
          <w:color w:val="auto"/>
          <w:lang w:val="it-IT"/>
        </w:rPr>
        <w:t xml:space="preserve"> </w:t>
      </w:r>
      <w:r w:rsidRPr="00FF3753">
        <w:rPr>
          <w:rFonts w:ascii="Times New Roman" w:hAnsi="Times New Roman"/>
          <w:b/>
          <w:color w:val="auto"/>
          <w:lang w:val="it-IT"/>
        </w:rPr>
        <w:t>hành</w:t>
      </w:r>
    </w:p>
    <w:p w14:paraId="48AB0BB9" w14:textId="12A07B57" w:rsidR="00A17628" w:rsidRDefault="00A17628" w:rsidP="00772E95">
      <w:pPr>
        <w:spacing w:before="0" w:after="120" w:line="312" w:lineRule="auto"/>
        <w:rPr>
          <w:rFonts w:ascii="Times New Roman" w:hAnsi="Times New Roman"/>
          <w:color w:val="auto"/>
          <w:lang w:val="it-IT"/>
        </w:rPr>
      </w:pPr>
      <w:r w:rsidRPr="00A17628">
        <w:rPr>
          <w:rFonts w:ascii="Times New Roman" w:hAnsi="Times New Roman"/>
          <w:color w:val="auto"/>
          <w:lang w:val="it-IT"/>
        </w:rPr>
        <w:t xml:space="preserve">1. Bộ trưởng Bộ Y tế có trách nhiệm hướng dẫn, tổ chức và kiểm tra việc thi hành </w:t>
      </w:r>
      <w:r w:rsidR="00FA3C31">
        <w:rPr>
          <w:rFonts w:ascii="Times New Roman" w:hAnsi="Times New Roman"/>
          <w:color w:val="auto"/>
          <w:lang w:val="it-IT"/>
        </w:rPr>
        <w:t>Quyết</w:t>
      </w:r>
      <w:r w:rsidRPr="00A17628">
        <w:rPr>
          <w:rFonts w:ascii="Times New Roman" w:hAnsi="Times New Roman"/>
          <w:color w:val="auto"/>
          <w:lang w:val="it-IT"/>
        </w:rPr>
        <w:t xml:space="preserve"> định này.</w:t>
      </w:r>
    </w:p>
    <w:p w14:paraId="3FDAE716" w14:textId="0299F5A2" w:rsidR="00FA3C31" w:rsidRPr="00FA3C31" w:rsidRDefault="00FA3C31" w:rsidP="00772E95">
      <w:pPr>
        <w:spacing w:before="0" w:after="120" w:line="312" w:lineRule="auto"/>
        <w:rPr>
          <w:rFonts w:ascii="Times New Roman" w:hAnsi="Times New Roman"/>
          <w:color w:val="auto"/>
          <w:lang w:val="it-IT"/>
        </w:rPr>
      </w:pPr>
      <w:r w:rsidRPr="00FA3C31">
        <w:rPr>
          <w:rFonts w:ascii="Times New Roman" w:hAnsi="Times New Roman"/>
          <w:color w:val="auto"/>
          <w:lang w:val="it-IT"/>
        </w:rPr>
        <w:t>2. Các Bộ trưởng, Thủ trưởng cơ quan ngang bộ, Thủ trưởng cơ quan thuộc Chính phủ, Chủ tịch Ủy ban nhân dân tỉnh, thành phố trực thuộc trung ương và các cơ quan, tổ chức, cá nhân liên quan chịu trách nhiệm thi hành Quyết định này.</w:t>
      </w:r>
    </w:p>
    <w:p w14:paraId="6BFC863B" w14:textId="600596E2" w:rsidR="00AF33AD" w:rsidRPr="00CB5332" w:rsidRDefault="00FA3C31" w:rsidP="00DC2338">
      <w:pPr>
        <w:pStyle w:val="NormalWeb"/>
        <w:shd w:val="clear" w:color="auto" w:fill="FFFFFF"/>
        <w:spacing w:before="120" w:beforeAutospacing="0" w:after="120" w:afterAutospacing="0" w:line="234" w:lineRule="atLeast"/>
        <w:rPr>
          <w:lang w:val="it-IT"/>
        </w:rPr>
      </w:pPr>
      <w:r w:rsidRPr="00FA3C31">
        <w:rPr>
          <w:sz w:val="28"/>
          <w:szCs w:val="28"/>
          <w:lang w:val="it-IT"/>
        </w:rPr>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3680"/>
      </w:tblGrid>
      <w:tr w:rsidR="00AF33AD" w:rsidRPr="00CB5332" w14:paraId="2393CE98" w14:textId="77777777" w:rsidTr="008112AC">
        <w:tc>
          <w:tcPr>
            <w:tcW w:w="5382" w:type="dxa"/>
          </w:tcPr>
          <w:p w14:paraId="51B67959" w14:textId="77777777" w:rsidR="00AF33AD" w:rsidRPr="00CB5332" w:rsidRDefault="00AF33AD" w:rsidP="008112AC">
            <w:pPr>
              <w:tabs>
                <w:tab w:val="left" w:pos="6015"/>
              </w:tabs>
              <w:spacing w:before="0"/>
              <w:ind w:firstLine="0"/>
              <w:rPr>
                <w:rFonts w:ascii="Times New Roman" w:hAnsi="Times New Roman"/>
                <w:color w:val="auto"/>
                <w:sz w:val="14"/>
                <w:szCs w:val="22"/>
                <w:lang w:val="de-DE"/>
              </w:rPr>
            </w:pPr>
            <w:r w:rsidRPr="00CB5332">
              <w:rPr>
                <w:rFonts w:ascii="Times New Roman" w:hAnsi="Times New Roman"/>
                <w:b/>
                <w:i/>
                <w:color w:val="auto"/>
                <w:sz w:val="24"/>
                <w:lang w:val="de-DE"/>
              </w:rPr>
              <w:t>Nơi nhận:</w:t>
            </w:r>
          </w:p>
          <w:p w14:paraId="605A252B" w14:textId="77777777" w:rsidR="00AF33AD" w:rsidRPr="00CB5332" w:rsidRDefault="00AF33AD" w:rsidP="008112AC">
            <w:pPr>
              <w:spacing w:before="0"/>
              <w:ind w:firstLine="0"/>
              <w:rPr>
                <w:rFonts w:ascii="Times New Roman" w:eastAsia="Batang" w:hAnsi="Times New Roman"/>
                <w:color w:val="auto"/>
                <w:sz w:val="22"/>
                <w:szCs w:val="22"/>
                <w:lang w:val="nl-NL"/>
              </w:rPr>
            </w:pPr>
            <w:r w:rsidRPr="00CB5332">
              <w:rPr>
                <w:rFonts w:ascii="Times New Roman" w:hAnsi="Times New Roman"/>
                <w:color w:val="auto"/>
                <w:sz w:val="22"/>
                <w:szCs w:val="22"/>
                <w:lang w:val="nl-NL"/>
              </w:rPr>
              <w:t>- Ban Bí thư Trung ương Đảng;</w:t>
            </w:r>
          </w:p>
          <w:p w14:paraId="7D50DAA7" w14:textId="77777777" w:rsidR="00AF33AD" w:rsidRPr="00CB5332" w:rsidRDefault="00AF33AD" w:rsidP="008112AC">
            <w:pPr>
              <w:spacing w:before="0"/>
              <w:ind w:firstLine="0"/>
              <w:rPr>
                <w:rFonts w:ascii="Times New Roman" w:eastAsia="Batang" w:hAnsi="Times New Roman"/>
                <w:color w:val="auto"/>
                <w:sz w:val="22"/>
                <w:szCs w:val="22"/>
                <w:lang w:val="nl-NL"/>
              </w:rPr>
            </w:pPr>
            <w:r w:rsidRPr="00CB5332">
              <w:rPr>
                <w:rFonts w:ascii="Times New Roman" w:hAnsi="Times New Roman"/>
                <w:color w:val="auto"/>
                <w:sz w:val="22"/>
                <w:szCs w:val="22"/>
                <w:lang w:val="nl-NL"/>
              </w:rPr>
              <w:t xml:space="preserve">- Thủ tướng, các Phó Thủ tướng Chính phủ;  </w:t>
            </w:r>
          </w:p>
          <w:p w14:paraId="21E1386C" w14:textId="77777777" w:rsidR="00AF33AD" w:rsidRPr="00CB5332" w:rsidRDefault="00AF33AD" w:rsidP="008112AC">
            <w:pPr>
              <w:spacing w:before="0"/>
              <w:ind w:firstLine="0"/>
              <w:rPr>
                <w:rFonts w:ascii="Times New Roman" w:hAnsi="Times New Roman"/>
                <w:color w:val="auto"/>
                <w:spacing w:val="-6"/>
                <w:sz w:val="22"/>
                <w:szCs w:val="22"/>
                <w:lang w:val="nl-NL"/>
              </w:rPr>
            </w:pPr>
            <w:r w:rsidRPr="00CB5332">
              <w:rPr>
                <w:rFonts w:ascii="Times New Roman" w:hAnsi="Times New Roman"/>
                <w:color w:val="auto"/>
                <w:spacing w:val="-6"/>
                <w:sz w:val="22"/>
                <w:szCs w:val="22"/>
                <w:lang w:val="nl-NL"/>
              </w:rPr>
              <w:t>- Các Bộ, cơ quan ngang Bộ,</w:t>
            </w:r>
            <w:r w:rsidRPr="00CB5332">
              <w:rPr>
                <w:rFonts w:ascii="Times New Roman" w:eastAsia="Batang" w:hAnsi="Times New Roman"/>
                <w:color w:val="auto"/>
                <w:spacing w:val="-6"/>
                <w:sz w:val="22"/>
                <w:szCs w:val="22"/>
                <w:lang w:val="nl-NL"/>
              </w:rPr>
              <w:t xml:space="preserve"> </w:t>
            </w:r>
            <w:r w:rsidRPr="00CB5332">
              <w:rPr>
                <w:rFonts w:ascii="Times New Roman" w:hAnsi="Times New Roman"/>
                <w:color w:val="auto"/>
                <w:spacing w:val="-6"/>
                <w:sz w:val="22"/>
                <w:szCs w:val="22"/>
                <w:lang w:val="nl-NL"/>
              </w:rPr>
              <w:t>cơ quan thuộc Chính phủ;</w:t>
            </w:r>
          </w:p>
          <w:p w14:paraId="6A643B7D" w14:textId="77777777" w:rsidR="00AF33AD" w:rsidRPr="00CB5332" w:rsidRDefault="00AF33AD" w:rsidP="008112AC">
            <w:pPr>
              <w:spacing w:before="0"/>
              <w:ind w:firstLine="0"/>
              <w:rPr>
                <w:rFonts w:ascii="Times New Roman" w:eastAsia="Batang" w:hAnsi="Times New Roman"/>
                <w:color w:val="auto"/>
                <w:spacing w:val="-4"/>
                <w:sz w:val="22"/>
                <w:szCs w:val="22"/>
                <w:lang w:val="nl-NL"/>
              </w:rPr>
            </w:pPr>
            <w:r w:rsidRPr="00CB5332">
              <w:rPr>
                <w:rFonts w:ascii="Times New Roman" w:hAnsi="Times New Roman"/>
                <w:color w:val="auto"/>
                <w:spacing w:val="-4"/>
                <w:sz w:val="22"/>
                <w:szCs w:val="22"/>
                <w:lang w:val="nl-NL"/>
              </w:rPr>
              <w:t>- HĐND, UBND các tỉnh, thành phố trực thuộc TW;</w:t>
            </w:r>
          </w:p>
          <w:p w14:paraId="224B18A2" w14:textId="77777777" w:rsidR="005A6B40" w:rsidRPr="00CB5332" w:rsidRDefault="005A6B40" w:rsidP="005A6B40">
            <w:pPr>
              <w:spacing w:before="0"/>
              <w:ind w:firstLine="0"/>
              <w:rPr>
                <w:rFonts w:ascii="Times New Roman" w:eastAsia="Batang" w:hAnsi="Times New Roman"/>
                <w:color w:val="auto"/>
                <w:sz w:val="22"/>
                <w:szCs w:val="22"/>
                <w:lang w:val="nl-NL"/>
              </w:rPr>
            </w:pPr>
            <w:r w:rsidRPr="00CB5332">
              <w:rPr>
                <w:rFonts w:ascii="Times New Roman" w:hAnsi="Times New Roman"/>
                <w:color w:val="auto"/>
                <w:sz w:val="22"/>
                <w:szCs w:val="22"/>
                <w:lang w:val="nl-NL"/>
              </w:rPr>
              <w:t>- Văn phòng Trung ương và các Ban của Đảng;</w:t>
            </w:r>
          </w:p>
          <w:p w14:paraId="35FCB9BF" w14:textId="77777777" w:rsidR="005A6B40" w:rsidRPr="00CB5332" w:rsidRDefault="005A6B40" w:rsidP="008112AC">
            <w:pPr>
              <w:spacing w:before="0"/>
              <w:ind w:firstLine="0"/>
              <w:rPr>
                <w:rFonts w:ascii="Times New Roman" w:hAnsi="Times New Roman"/>
                <w:color w:val="auto"/>
                <w:sz w:val="22"/>
                <w:szCs w:val="22"/>
                <w:lang w:val="nl-NL"/>
              </w:rPr>
            </w:pPr>
            <w:r w:rsidRPr="00CB5332">
              <w:rPr>
                <w:rFonts w:ascii="Times New Roman" w:hAnsi="Times New Roman"/>
                <w:color w:val="auto"/>
                <w:sz w:val="22"/>
                <w:szCs w:val="22"/>
                <w:lang w:val="nl-NL"/>
              </w:rPr>
              <w:t>- Văn phòng Tổng bí thư;</w:t>
            </w:r>
          </w:p>
          <w:p w14:paraId="3B6EA563" w14:textId="77777777" w:rsidR="00AF33AD" w:rsidRPr="00CB5332" w:rsidRDefault="00AF33AD" w:rsidP="008112AC">
            <w:pPr>
              <w:spacing w:before="0"/>
              <w:ind w:firstLine="0"/>
              <w:rPr>
                <w:rFonts w:ascii="Times New Roman" w:hAnsi="Times New Roman"/>
                <w:b/>
                <w:color w:val="auto"/>
                <w:sz w:val="26"/>
                <w:szCs w:val="22"/>
                <w:lang w:val="nl-NL"/>
              </w:rPr>
            </w:pPr>
            <w:r w:rsidRPr="00CB5332">
              <w:rPr>
                <w:rFonts w:ascii="Times New Roman" w:hAnsi="Times New Roman"/>
                <w:color w:val="auto"/>
                <w:sz w:val="22"/>
                <w:szCs w:val="22"/>
                <w:lang w:val="nl-NL"/>
              </w:rPr>
              <w:t xml:space="preserve">- Văn phòng Chủ tịch nước;                                                                    </w:t>
            </w:r>
          </w:p>
          <w:p w14:paraId="1ECB8801" w14:textId="77777777" w:rsidR="00AF33AD" w:rsidRPr="00CB5332" w:rsidRDefault="00AF33AD" w:rsidP="008112AC">
            <w:pPr>
              <w:spacing w:before="0"/>
              <w:ind w:firstLine="0"/>
              <w:rPr>
                <w:rFonts w:ascii="Times New Roman" w:eastAsia="Batang" w:hAnsi="Times New Roman"/>
                <w:b/>
                <w:color w:val="auto"/>
                <w:szCs w:val="22"/>
                <w:lang w:val="nl-NL"/>
              </w:rPr>
            </w:pPr>
            <w:r w:rsidRPr="00CB5332">
              <w:rPr>
                <w:rFonts w:ascii="Times New Roman" w:hAnsi="Times New Roman"/>
                <w:color w:val="auto"/>
                <w:sz w:val="22"/>
                <w:szCs w:val="22"/>
                <w:lang w:val="nl-NL"/>
              </w:rPr>
              <w:t>- Hội đồng Dân tộc và các Ủ</w:t>
            </w:r>
            <w:r w:rsidRPr="00CB5332">
              <w:rPr>
                <w:rFonts w:ascii="Times New Roman" w:hAnsi="Times New Roman"/>
                <w:color w:val="auto"/>
                <w:sz w:val="22"/>
                <w:lang w:val="nl-NL"/>
              </w:rPr>
              <w:t xml:space="preserve">y ban của Quốc hội;                                  </w:t>
            </w:r>
            <w:r w:rsidRPr="00CB5332">
              <w:rPr>
                <w:rFonts w:ascii="Times New Roman" w:hAnsi="Times New Roman"/>
                <w:color w:val="auto"/>
                <w:lang w:val="nl-NL"/>
              </w:rPr>
              <w:t xml:space="preserve"> </w:t>
            </w:r>
          </w:p>
          <w:p w14:paraId="012D5B52" w14:textId="77777777" w:rsidR="00AF33AD" w:rsidRPr="00CB5332" w:rsidRDefault="00AF33AD" w:rsidP="008112AC">
            <w:pPr>
              <w:spacing w:before="0"/>
              <w:ind w:firstLine="0"/>
              <w:rPr>
                <w:rFonts w:ascii="Times New Roman" w:eastAsia="Batang" w:hAnsi="Times New Roman"/>
                <w:color w:val="auto"/>
                <w:sz w:val="22"/>
                <w:szCs w:val="22"/>
                <w:lang w:val="nl-NL"/>
              </w:rPr>
            </w:pPr>
            <w:r w:rsidRPr="00CB5332">
              <w:rPr>
                <w:rFonts w:ascii="Times New Roman" w:hAnsi="Times New Roman"/>
                <w:color w:val="auto"/>
                <w:sz w:val="22"/>
                <w:szCs w:val="22"/>
                <w:lang w:val="nl-NL"/>
              </w:rPr>
              <w:t xml:space="preserve">- Văn phòng Quốc hội;                                                                      </w:t>
            </w:r>
          </w:p>
          <w:p w14:paraId="4414FACE" w14:textId="77777777" w:rsidR="00AF33AD" w:rsidRPr="00CB5332" w:rsidRDefault="00AF33AD" w:rsidP="008112AC">
            <w:pPr>
              <w:spacing w:before="0"/>
              <w:ind w:firstLine="0"/>
              <w:rPr>
                <w:rFonts w:ascii="Times New Roman" w:eastAsia="Batang" w:hAnsi="Times New Roman"/>
                <w:b/>
                <w:color w:val="auto"/>
                <w:szCs w:val="22"/>
                <w:lang w:val="nl-NL"/>
              </w:rPr>
            </w:pPr>
            <w:r w:rsidRPr="00CB5332">
              <w:rPr>
                <w:rFonts w:ascii="Times New Roman" w:hAnsi="Times New Roman"/>
                <w:color w:val="auto"/>
                <w:sz w:val="22"/>
                <w:szCs w:val="22"/>
                <w:lang w:val="nl-NL"/>
              </w:rPr>
              <w:t xml:space="preserve">- Toà án nhân dân tối cao;                                                                  </w:t>
            </w:r>
          </w:p>
          <w:p w14:paraId="73E69C82" w14:textId="77777777" w:rsidR="00AF33AD" w:rsidRPr="00CB5332" w:rsidRDefault="00AF33AD" w:rsidP="008112AC">
            <w:pPr>
              <w:spacing w:before="0"/>
              <w:ind w:firstLine="0"/>
              <w:rPr>
                <w:rFonts w:ascii="Times New Roman" w:hAnsi="Times New Roman"/>
                <w:color w:val="auto"/>
                <w:sz w:val="22"/>
                <w:szCs w:val="22"/>
                <w:lang w:val="nl-NL"/>
              </w:rPr>
            </w:pPr>
            <w:r w:rsidRPr="00CB5332">
              <w:rPr>
                <w:rFonts w:ascii="Times New Roman" w:hAnsi="Times New Roman"/>
                <w:color w:val="auto"/>
                <w:sz w:val="22"/>
                <w:szCs w:val="22"/>
                <w:lang w:val="nl-NL"/>
              </w:rPr>
              <w:t>- Viện Kiểm sát nhân dân tối cao;</w:t>
            </w:r>
          </w:p>
          <w:p w14:paraId="710F0D34" w14:textId="77777777" w:rsidR="00AF33AD" w:rsidRPr="00CB5332" w:rsidRDefault="00AF33AD" w:rsidP="008112AC">
            <w:pPr>
              <w:spacing w:before="0"/>
              <w:ind w:firstLine="0"/>
              <w:rPr>
                <w:rFonts w:ascii="Times New Roman" w:eastAsia="Batang" w:hAnsi="Times New Roman"/>
                <w:color w:val="auto"/>
                <w:sz w:val="22"/>
                <w:szCs w:val="22"/>
                <w:lang w:val="nl-NL"/>
              </w:rPr>
            </w:pPr>
            <w:r w:rsidRPr="00CB5332">
              <w:rPr>
                <w:rFonts w:ascii="Times New Roman" w:hAnsi="Times New Roman"/>
                <w:color w:val="auto"/>
                <w:sz w:val="22"/>
                <w:szCs w:val="22"/>
                <w:lang w:val="nl-NL"/>
              </w:rPr>
              <w:t>- Kiểm toán Nhà nước;</w:t>
            </w:r>
          </w:p>
          <w:p w14:paraId="697A65F8" w14:textId="77777777" w:rsidR="005A6B40" w:rsidRPr="00CB5332" w:rsidRDefault="005A6B40" w:rsidP="008112AC">
            <w:pPr>
              <w:spacing w:before="0"/>
              <w:ind w:firstLine="0"/>
              <w:rPr>
                <w:rFonts w:ascii="Times New Roman" w:hAnsi="Times New Roman"/>
                <w:color w:val="auto"/>
                <w:sz w:val="22"/>
                <w:szCs w:val="22"/>
                <w:lang w:val="nl-NL"/>
              </w:rPr>
            </w:pPr>
            <w:r w:rsidRPr="00CB5332">
              <w:rPr>
                <w:rFonts w:ascii="Times New Roman" w:hAnsi="Times New Roman"/>
                <w:color w:val="auto"/>
                <w:sz w:val="22"/>
                <w:szCs w:val="22"/>
                <w:lang w:val="nl-NL"/>
              </w:rPr>
              <w:t>- Ủy ban Giám sát tài chính Quốc gia;</w:t>
            </w:r>
          </w:p>
          <w:p w14:paraId="17A6D275" w14:textId="77777777" w:rsidR="00AF33AD" w:rsidRPr="00CB5332" w:rsidRDefault="00AF33AD" w:rsidP="008112AC">
            <w:pPr>
              <w:spacing w:before="0"/>
              <w:ind w:firstLine="0"/>
              <w:rPr>
                <w:rFonts w:ascii="Times New Roman" w:hAnsi="Times New Roman"/>
                <w:color w:val="auto"/>
                <w:sz w:val="22"/>
                <w:szCs w:val="22"/>
                <w:lang w:val="nl-NL"/>
              </w:rPr>
            </w:pPr>
            <w:r w:rsidRPr="00CB5332">
              <w:rPr>
                <w:rFonts w:ascii="Times New Roman" w:hAnsi="Times New Roman"/>
                <w:color w:val="auto"/>
                <w:sz w:val="22"/>
                <w:szCs w:val="22"/>
                <w:lang w:val="nl-NL"/>
              </w:rPr>
              <w:t>- Ngân hàng Chính sách Xã hội;</w:t>
            </w:r>
          </w:p>
          <w:p w14:paraId="75E4938A" w14:textId="77777777" w:rsidR="00AF33AD" w:rsidRPr="00CB5332" w:rsidRDefault="00AF33AD" w:rsidP="008112AC">
            <w:pPr>
              <w:spacing w:before="0"/>
              <w:ind w:firstLine="0"/>
              <w:rPr>
                <w:rFonts w:ascii="Times New Roman" w:hAnsi="Times New Roman"/>
                <w:color w:val="auto"/>
                <w:sz w:val="22"/>
                <w:szCs w:val="22"/>
                <w:lang w:val="nl-NL"/>
              </w:rPr>
            </w:pPr>
            <w:r w:rsidRPr="00CB5332">
              <w:rPr>
                <w:rFonts w:ascii="Times New Roman" w:hAnsi="Times New Roman"/>
                <w:color w:val="auto"/>
                <w:sz w:val="22"/>
                <w:szCs w:val="22"/>
                <w:lang w:val="nl-NL"/>
              </w:rPr>
              <w:t>- Ngân hàng Phát triển Việt Nam;</w:t>
            </w:r>
          </w:p>
          <w:p w14:paraId="5CFD0872" w14:textId="77777777" w:rsidR="00AF33AD" w:rsidRPr="00CB5332" w:rsidRDefault="00AF33AD" w:rsidP="008112AC">
            <w:pPr>
              <w:spacing w:before="0"/>
              <w:ind w:firstLine="0"/>
              <w:rPr>
                <w:rFonts w:ascii="Times New Roman" w:hAnsi="Times New Roman"/>
                <w:color w:val="auto"/>
                <w:sz w:val="22"/>
                <w:szCs w:val="22"/>
                <w:lang w:val="de-DE"/>
              </w:rPr>
            </w:pPr>
            <w:r w:rsidRPr="00CB5332">
              <w:rPr>
                <w:rFonts w:ascii="Times New Roman" w:hAnsi="Times New Roman"/>
                <w:color w:val="auto"/>
                <w:sz w:val="22"/>
                <w:szCs w:val="22"/>
                <w:lang w:val="de-DE"/>
              </w:rPr>
              <w:t>- UBTW Mặt trận Tổ quốc Việt Nam;</w:t>
            </w:r>
          </w:p>
          <w:p w14:paraId="7239EC3B" w14:textId="77777777" w:rsidR="00AF33AD" w:rsidRPr="00CB5332" w:rsidRDefault="00AF33AD" w:rsidP="008112AC">
            <w:pPr>
              <w:spacing w:before="0"/>
              <w:ind w:firstLine="0"/>
              <w:rPr>
                <w:rFonts w:ascii="Times New Roman" w:eastAsia="Batang" w:hAnsi="Times New Roman"/>
                <w:color w:val="auto"/>
                <w:sz w:val="22"/>
                <w:szCs w:val="22"/>
                <w:lang w:val="de-DE"/>
              </w:rPr>
            </w:pPr>
            <w:r w:rsidRPr="00CB5332">
              <w:rPr>
                <w:rFonts w:ascii="Times New Roman" w:hAnsi="Times New Roman"/>
                <w:color w:val="auto"/>
                <w:sz w:val="22"/>
                <w:szCs w:val="22"/>
                <w:lang w:val="de-DE"/>
              </w:rPr>
              <w:t>- Cơ quan Trung ương của các đoàn thể;</w:t>
            </w:r>
          </w:p>
          <w:p w14:paraId="33288613" w14:textId="77777777" w:rsidR="008D4AA1" w:rsidRPr="00CB5332" w:rsidRDefault="00AF33AD" w:rsidP="008112AC">
            <w:pPr>
              <w:spacing w:before="0"/>
              <w:ind w:firstLine="0"/>
              <w:rPr>
                <w:rFonts w:ascii="Times New Roman" w:hAnsi="Times New Roman"/>
                <w:color w:val="auto"/>
                <w:sz w:val="22"/>
                <w:szCs w:val="22"/>
                <w:lang w:val="de-DE"/>
              </w:rPr>
            </w:pPr>
            <w:r w:rsidRPr="00CB5332">
              <w:rPr>
                <w:rFonts w:ascii="Times New Roman" w:hAnsi="Times New Roman"/>
                <w:color w:val="auto"/>
                <w:sz w:val="22"/>
                <w:szCs w:val="22"/>
                <w:lang w:val="de-DE"/>
              </w:rPr>
              <w:t>- VPCP: BTC</w:t>
            </w:r>
            <w:r w:rsidR="008112AC" w:rsidRPr="00CB5332">
              <w:rPr>
                <w:rFonts w:ascii="Times New Roman" w:hAnsi="Times New Roman"/>
                <w:color w:val="auto"/>
                <w:sz w:val="22"/>
                <w:szCs w:val="22"/>
                <w:lang w:val="de-DE"/>
              </w:rPr>
              <w:t xml:space="preserve">N, các PCN, </w:t>
            </w:r>
            <w:r w:rsidR="00B2234A" w:rsidRPr="00CB5332">
              <w:rPr>
                <w:rFonts w:ascii="Times New Roman" w:hAnsi="Times New Roman"/>
                <w:color w:val="auto"/>
                <w:sz w:val="22"/>
                <w:szCs w:val="22"/>
                <w:lang w:val="de-DE"/>
              </w:rPr>
              <w:t>Trợ lý TTg, TGĐ</w:t>
            </w:r>
            <w:r w:rsidR="005A6B40" w:rsidRPr="00CB5332">
              <w:rPr>
                <w:rFonts w:ascii="Times New Roman" w:hAnsi="Times New Roman"/>
                <w:color w:val="auto"/>
                <w:sz w:val="22"/>
                <w:szCs w:val="22"/>
                <w:lang w:val="de-DE"/>
              </w:rPr>
              <w:t xml:space="preserve"> Cổng TTĐT, </w:t>
            </w:r>
            <w:r w:rsidR="008D4AA1" w:rsidRPr="00CB5332">
              <w:rPr>
                <w:rFonts w:ascii="Times New Roman" w:hAnsi="Times New Roman"/>
                <w:color w:val="auto"/>
                <w:sz w:val="22"/>
                <w:szCs w:val="22"/>
                <w:lang w:val="de-DE"/>
              </w:rPr>
              <w:t xml:space="preserve">  </w:t>
            </w:r>
          </w:p>
          <w:p w14:paraId="34AC5D72" w14:textId="77777777" w:rsidR="00AF33AD" w:rsidRPr="00CB5332" w:rsidRDefault="008D4AA1" w:rsidP="008112AC">
            <w:pPr>
              <w:spacing w:before="0"/>
              <w:ind w:firstLine="0"/>
              <w:rPr>
                <w:rFonts w:ascii="Times New Roman" w:hAnsi="Times New Roman"/>
                <w:color w:val="auto"/>
                <w:sz w:val="22"/>
                <w:szCs w:val="22"/>
                <w:lang w:val="de-DE"/>
              </w:rPr>
            </w:pPr>
            <w:r w:rsidRPr="00CB5332">
              <w:rPr>
                <w:rFonts w:ascii="Times New Roman" w:hAnsi="Times New Roman"/>
                <w:color w:val="auto"/>
                <w:sz w:val="22"/>
                <w:szCs w:val="22"/>
                <w:lang w:val="de-DE"/>
              </w:rPr>
              <w:t xml:space="preserve">   </w:t>
            </w:r>
            <w:r w:rsidR="008112AC" w:rsidRPr="00CB5332">
              <w:rPr>
                <w:rFonts w:ascii="Times New Roman" w:hAnsi="Times New Roman"/>
                <w:color w:val="auto"/>
                <w:sz w:val="22"/>
                <w:szCs w:val="22"/>
                <w:lang w:val="de-DE"/>
              </w:rPr>
              <w:t xml:space="preserve">các Vụ, Cục, đơn vị </w:t>
            </w:r>
            <w:r w:rsidR="00AF33AD" w:rsidRPr="00CB5332">
              <w:rPr>
                <w:rFonts w:ascii="Times New Roman" w:hAnsi="Times New Roman"/>
                <w:color w:val="auto"/>
                <w:sz w:val="22"/>
                <w:szCs w:val="22"/>
                <w:lang w:val="de-DE"/>
              </w:rPr>
              <w:t>trực thuộc, Công báo;</w:t>
            </w:r>
          </w:p>
          <w:p w14:paraId="5389B062" w14:textId="77777777" w:rsidR="00AF33AD" w:rsidRPr="00CB5332" w:rsidRDefault="00AF33AD" w:rsidP="008112AC">
            <w:pPr>
              <w:spacing w:before="0"/>
              <w:ind w:firstLine="0"/>
              <w:rPr>
                <w:rFonts w:ascii="Times New Roman" w:hAnsi="Times New Roman"/>
                <w:color w:val="auto"/>
                <w:sz w:val="42"/>
                <w:lang w:val="it-IT"/>
              </w:rPr>
            </w:pPr>
            <w:r w:rsidRPr="00CB5332">
              <w:rPr>
                <w:rFonts w:ascii="Times New Roman" w:hAnsi="Times New Roman"/>
                <w:color w:val="auto"/>
                <w:sz w:val="22"/>
                <w:szCs w:val="22"/>
                <w:lang w:val="de-DE"/>
              </w:rPr>
              <w:t>- Lưu: Văn thư, KGVX (5b).</w:t>
            </w:r>
          </w:p>
        </w:tc>
        <w:tc>
          <w:tcPr>
            <w:tcW w:w="3680" w:type="dxa"/>
          </w:tcPr>
          <w:p w14:paraId="644094DD" w14:textId="77777777" w:rsidR="00AF33AD" w:rsidRPr="00CB5332" w:rsidRDefault="00AF33AD" w:rsidP="008112AC">
            <w:pPr>
              <w:spacing w:before="0"/>
              <w:jc w:val="center"/>
              <w:rPr>
                <w:rFonts w:ascii="Times New Roman" w:hAnsi="Times New Roman"/>
                <w:b/>
                <w:color w:val="auto"/>
                <w:lang w:val="de-DE"/>
              </w:rPr>
            </w:pPr>
            <w:r w:rsidRPr="00CB5332">
              <w:rPr>
                <w:rFonts w:ascii="Times New Roman" w:hAnsi="Times New Roman"/>
                <w:b/>
                <w:color w:val="auto"/>
                <w:lang w:val="de-DE"/>
              </w:rPr>
              <w:t>KT. THỦ TƯỚNG</w:t>
            </w:r>
          </w:p>
          <w:p w14:paraId="1C9BC664" w14:textId="77777777" w:rsidR="00AF33AD" w:rsidRPr="00CB5332" w:rsidRDefault="00AF33AD" w:rsidP="008112AC">
            <w:pPr>
              <w:spacing w:before="0"/>
              <w:jc w:val="center"/>
              <w:rPr>
                <w:rFonts w:ascii="Times New Roman" w:hAnsi="Times New Roman"/>
                <w:b/>
                <w:color w:val="auto"/>
                <w:lang w:val="de-DE"/>
              </w:rPr>
            </w:pPr>
            <w:r w:rsidRPr="00CB5332">
              <w:rPr>
                <w:rFonts w:ascii="Times New Roman" w:hAnsi="Times New Roman"/>
                <w:b/>
                <w:color w:val="auto"/>
                <w:lang w:val="de-DE"/>
              </w:rPr>
              <w:t>PHÓ THỦ T</w:t>
            </w:r>
            <w:r w:rsidRPr="00CB5332">
              <w:rPr>
                <w:rFonts w:ascii="Times New Roman" w:hAnsi="Times New Roman" w:hint="eastAsia"/>
                <w:b/>
                <w:color w:val="auto"/>
                <w:lang w:val="de-DE"/>
              </w:rPr>
              <w:t>Ư</w:t>
            </w:r>
            <w:r w:rsidRPr="00CB5332">
              <w:rPr>
                <w:rFonts w:ascii="Times New Roman" w:hAnsi="Times New Roman"/>
                <w:b/>
                <w:color w:val="auto"/>
                <w:lang w:val="de-DE"/>
              </w:rPr>
              <w:t>ỚNG</w:t>
            </w:r>
          </w:p>
          <w:p w14:paraId="1F16B795" w14:textId="77777777" w:rsidR="00AF33AD" w:rsidRPr="00CB5332" w:rsidRDefault="00AF33AD" w:rsidP="008112AC">
            <w:pPr>
              <w:spacing w:before="0"/>
              <w:jc w:val="center"/>
              <w:rPr>
                <w:rFonts w:ascii="Times New Roman" w:hAnsi="Times New Roman"/>
                <w:b/>
                <w:color w:val="auto"/>
                <w:sz w:val="26"/>
                <w:lang w:val="de-DE"/>
              </w:rPr>
            </w:pPr>
          </w:p>
          <w:p w14:paraId="458D8D05" w14:textId="77777777" w:rsidR="00AF33AD" w:rsidRPr="00CB5332" w:rsidRDefault="00AF33AD" w:rsidP="008112AC">
            <w:pPr>
              <w:spacing w:before="0"/>
              <w:jc w:val="center"/>
              <w:rPr>
                <w:rFonts w:ascii="Times New Roman" w:hAnsi="Times New Roman"/>
                <w:b/>
                <w:color w:val="auto"/>
                <w:sz w:val="26"/>
                <w:lang w:val="de-DE"/>
              </w:rPr>
            </w:pPr>
          </w:p>
          <w:p w14:paraId="6267D401" w14:textId="77777777" w:rsidR="00AF33AD" w:rsidRPr="00CB5332" w:rsidRDefault="00AF33AD" w:rsidP="008112AC">
            <w:pPr>
              <w:spacing w:before="0"/>
              <w:jc w:val="center"/>
              <w:rPr>
                <w:rFonts w:ascii="Times New Roman" w:hAnsi="Times New Roman"/>
                <w:b/>
                <w:color w:val="auto"/>
                <w:sz w:val="26"/>
                <w:lang w:val="de-DE"/>
              </w:rPr>
            </w:pPr>
          </w:p>
          <w:p w14:paraId="443D0660" w14:textId="77777777" w:rsidR="00AF33AD" w:rsidRPr="00CB5332" w:rsidRDefault="00AF33AD" w:rsidP="008112AC">
            <w:pPr>
              <w:spacing w:before="0"/>
              <w:jc w:val="center"/>
              <w:rPr>
                <w:rFonts w:ascii="Times New Roman" w:hAnsi="Times New Roman"/>
                <w:b/>
                <w:color w:val="auto"/>
                <w:sz w:val="26"/>
                <w:lang w:val="de-DE"/>
              </w:rPr>
            </w:pPr>
          </w:p>
          <w:p w14:paraId="742A6CCF" w14:textId="77777777" w:rsidR="00AF33AD" w:rsidRPr="00CB5332" w:rsidRDefault="00AF33AD" w:rsidP="008112AC">
            <w:pPr>
              <w:spacing w:before="0"/>
              <w:jc w:val="center"/>
              <w:rPr>
                <w:rFonts w:ascii="Times New Roman" w:eastAsia="Batang" w:hAnsi="Times New Roman"/>
                <w:b/>
                <w:color w:val="auto"/>
                <w:sz w:val="26"/>
                <w:lang w:val="de-DE"/>
              </w:rPr>
            </w:pPr>
          </w:p>
          <w:p w14:paraId="1A9D3C89" w14:textId="77777777" w:rsidR="00AF33AD" w:rsidRPr="00CB5332" w:rsidRDefault="00AF33AD" w:rsidP="008112AC">
            <w:pPr>
              <w:spacing w:before="0"/>
              <w:jc w:val="center"/>
              <w:rPr>
                <w:rFonts w:ascii="Times New Roman" w:eastAsia="Batang" w:hAnsi="Times New Roman"/>
                <w:b/>
                <w:color w:val="auto"/>
                <w:sz w:val="26"/>
                <w:lang w:val="de-DE"/>
              </w:rPr>
            </w:pPr>
          </w:p>
          <w:p w14:paraId="1D2806A6" w14:textId="66E4199B" w:rsidR="00AF33AD" w:rsidRPr="00CB5332" w:rsidRDefault="008112AC" w:rsidP="008112AC">
            <w:pPr>
              <w:spacing w:before="0"/>
              <w:jc w:val="center"/>
              <w:rPr>
                <w:rFonts w:ascii="Times New Roman" w:hAnsi="Times New Roman"/>
                <w:b/>
                <w:color w:val="auto"/>
                <w:lang w:val="it-IT"/>
              </w:rPr>
            </w:pPr>
            <w:r w:rsidRPr="00CB5332">
              <w:rPr>
                <w:rFonts w:ascii="Times New Roman" w:hAnsi="Times New Roman"/>
                <w:b/>
                <w:color w:val="auto"/>
                <w:lang w:val="it-IT"/>
              </w:rPr>
              <w:t xml:space="preserve">Trần </w:t>
            </w:r>
            <w:r w:rsidR="000B0026" w:rsidRPr="00CB5332">
              <w:rPr>
                <w:rFonts w:ascii="Times New Roman" w:hAnsi="Times New Roman"/>
                <w:b/>
                <w:color w:val="auto"/>
                <w:lang w:val="it-IT"/>
              </w:rPr>
              <w:t>Lưu Quang</w:t>
            </w:r>
          </w:p>
        </w:tc>
      </w:tr>
    </w:tbl>
    <w:p w14:paraId="610E6EF4" w14:textId="77777777" w:rsidR="00091367" w:rsidRPr="008D153D" w:rsidRDefault="00B80403" w:rsidP="00091367">
      <w:pPr>
        <w:spacing w:line="240" w:lineRule="auto"/>
        <w:ind w:firstLine="0"/>
        <w:jc w:val="center"/>
        <w:rPr>
          <w:rFonts w:ascii="Times New Roman" w:hAnsi="Times New Roman"/>
          <w:b/>
          <w:color w:val="auto"/>
          <w:lang w:val="de-DE"/>
        </w:rPr>
      </w:pPr>
      <w:r w:rsidRPr="00CB5332">
        <w:rPr>
          <w:rFonts w:ascii="Times New Roman" w:hAnsi="Times New Roman"/>
          <w:b/>
          <w:color w:val="auto"/>
          <w:lang w:val="de-DE"/>
        </w:rPr>
        <w:br w:type="page"/>
      </w:r>
      <w:r w:rsidR="00091367">
        <w:rPr>
          <w:rFonts w:ascii="Times New Roman" w:hAnsi="Times New Roman"/>
          <w:b/>
          <w:color w:val="auto"/>
          <w:lang w:val="de-DE"/>
        </w:rPr>
        <w:lastRenderedPageBreak/>
        <w:t>Phụ lục 1</w:t>
      </w:r>
    </w:p>
    <w:p w14:paraId="6C126BB4" w14:textId="6F1BC639" w:rsidR="00E01504" w:rsidRDefault="00E01504" w:rsidP="00E01504">
      <w:pPr>
        <w:spacing w:line="240" w:lineRule="auto"/>
        <w:ind w:firstLine="0"/>
        <w:jc w:val="center"/>
        <w:rPr>
          <w:rFonts w:ascii="Times New Roman" w:hAnsi="Times New Roman"/>
          <w:b/>
          <w:snapToGrid w:val="0"/>
          <w:color w:val="auto"/>
          <w:lang w:val="de-DE"/>
        </w:rPr>
      </w:pPr>
      <w:r>
        <w:rPr>
          <w:rFonts w:ascii="Times New Roman" w:hAnsi="Times New Roman"/>
          <w:b/>
          <w:snapToGrid w:val="0"/>
          <w:color w:val="auto"/>
          <w:lang w:val="de-DE"/>
        </w:rPr>
        <w:t>Mẫu số 01</w:t>
      </w:r>
    </w:p>
    <w:p w14:paraId="01C37BE8" w14:textId="72E962D6" w:rsidR="00091367" w:rsidRPr="008D153D" w:rsidRDefault="00091367" w:rsidP="00091367">
      <w:pPr>
        <w:spacing w:line="240" w:lineRule="auto"/>
        <w:ind w:firstLine="0"/>
        <w:jc w:val="center"/>
        <w:rPr>
          <w:rFonts w:ascii="Times New Roman" w:hAnsi="Times New Roman"/>
          <w:b/>
          <w:color w:val="auto"/>
          <w:lang w:val="de-DE"/>
        </w:rPr>
      </w:pPr>
      <w:r>
        <w:rPr>
          <w:rFonts w:ascii="Times New Roman" w:hAnsi="Times New Roman"/>
          <w:b/>
          <w:snapToGrid w:val="0"/>
          <w:color w:val="auto"/>
          <w:lang w:val="de-DE"/>
        </w:rPr>
        <w:t>VĂN BẢN</w:t>
      </w:r>
      <w:r w:rsidRPr="00A44AC5">
        <w:rPr>
          <w:rFonts w:ascii="Times New Roman" w:hAnsi="Times New Roman"/>
          <w:b/>
          <w:snapToGrid w:val="0"/>
          <w:color w:val="auto"/>
          <w:lang w:val="de-DE"/>
        </w:rPr>
        <w:t xml:space="preserve"> ĐỀ NGHỊ CẤP GIẤY CHỨNG NHẬN BỊ </w:t>
      </w:r>
      <w:r w:rsidR="00460C38">
        <w:rPr>
          <w:rFonts w:ascii="Times New Roman" w:hAnsi="Times New Roman"/>
          <w:b/>
          <w:snapToGrid w:val="0"/>
          <w:color w:val="auto"/>
          <w:lang w:val="de-DE"/>
        </w:rPr>
        <w:t xml:space="preserve">PHƠI </w:t>
      </w:r>
      <w:r w:rsidRPr="00A44AC5">
        <w:rPr>
          <w:rFonts w:ascii="Times New Roman" w:hAnsi="Times New Roman"/>
          <w:b/>
          <w:snapToGrid w:val="0"/>
          <w:color w:val="auto"/>
          <w:lang w:val="de-DE"/>
        </w:rPr>
        <w:t xml:space="preserve">NHIỄM </w:t>
      </w:r>
      <w:r w:rsidR="00460C38">
        <w:rPr>
          <w:rFonts w:ascii="Times New Roman" w:hAnsi="Times New Roman"/>
          <w:b/>
          <w:snapToGrid w:val="0"/>
          <w:color w:val="auto"/>
          <w:lang w:val="de-DE"/>
        </w:rPr>
        <w:t xml:space="preserve">VỚI </w:t>
      </w:r>
      <w:r w:rsidRPr="00A44AC5">
        <w:rPr>
          <w:rFonts w:ascii="Times New Roman" w:hAnsi="Times New Roman"/>
          <w:b/>
          <w:snapToGrid w:val="0"/>
          <w:color w:val="auto"/>
          <w:lang w:val="de-DE"/>
        </w:rPr>
        <w:t xml:space="preserve">HIV DO </w:t>
      </w:r>
      <w:r w:rsidRPr="008D153D">
        <w:rPr>
          <w:rFonts w:ascii="Times New Roman" w:hAnsi="Times New Roman"/>
          <w:b/>
          <w:color w:val="auto"/>
          <w:lang w:val="de-DE"/>
        </w:rPr>
        <w:t>TAI NẠN RỦI RO NGHỀ NGHIỆP</w:t>
      </w:r>
    </w:p>
    <w:p w14:paraId="43753106" w14:textId="77777777" w:rsidR="00091367" w:rsidRPr="008D153D" w:rsidRDefault="00091367" w:rsidP="00091367">
      <w:pPr>
        <w:spacing w:before="0" w:line="240" w:lineRule="auto"/>
        <w:ind w:firstLine="0"/>
        <w:jc w:val="center"/>
        <w:rPr>
          <w:rFonts w:ascii="Times New Roman" w:hAnsi="Times New Roman"/>
          <w:i/>
          <w:color w:val="auto"/>
          <w:lang w:val="de-DE"/>
        </w:rPr>
      </w:pPr>
      <w:r w:rsidRPr="008D153D">
        <w:rPr>
          <w:rFonts w:ascii="Times New Roman" w:hAnsi="Times New Roman"/>
          <w:i/>
          <w:color w:val="auto"/>
          <w:lang w:val="de-DE"/>
        </w:rPr>
        <w:t>(Ban hành kèm theo Quyết định số ....../2023/QĐ-TTg</w:t>
      </w:r>
    </w:p>
    <w:p w14:paraId="01E68070" w14:textId="77777777" w:rsidR="00091367" w:rsidRPr="008D153D" w:rsidRDefault="00091367" w:rsidP="00091367">
      <w:pPr>
        <w:spacing w:before="0" w:line="240" w:lineRule="auto"/>
        <w:ind w:firstLine="0"/>
        <w:jc w:val="center"/>
        <w:rPr>
          <w:rFonts w:ascii="Times New Roman" w:hAnsi="Times New Roman"/>
          <w:i/>
          <w:color w:val="auto"/>
          <w:lang w:val="de-DE"/>
        </w:rPr>
      </w:pPr>
      <w:r w:rsidRPr="008D153D">
        <w:rPr>
          <w:rFonts w:ascii="Times New Roman" w:hAnsi="Times New Roman"/>
          <w:i/>
          <w:color w:val="auto"/>
          <w:lang w:val="de-DE"/>
        </w:rPr>
        <w:t>ngày      tháng    năm 2023 của Thủ tướng Chính phủ)</w:t>
      </w:r>
    </w:p>
    <w:p w14:paraId="02D9F739" w14:textId="77777777" w:rsidR="00091367" w:rsidRPr="008D153D" w:rsidRDefault="00091367" w:rsidP="00091367">
      <w:pPr>
        <w:spacing w:line="240" w:lineRule="auto"/>
        <w:ind w:firstLine="0"/>
        <w:jc w:val="center"/>
        <w:rPr>
          <w:rFonts w:ascii="Times New Roman" w:hAnsi="Times New Roman"/>
          <w:b/>
          <w:color w:val="auto"/>
          <w:lang w:val="de-DE"/>
        </w:rPr>
      </w:pPr>
      <w:r w:rsidRPr="008D153D">
        <w:rPr>
          <w:rFonts w:ascii="Times New Roman" w:hAnsi="Times New Roman"/>
          <w:b/>
          <w:noProof/>
          <w:color w:val="auto"/>
        </w:rPr>
        <mc:AlternateContent>
          <mc:Choice Requires="wps">
            <w:drawing>
              <wp:anchor distT="0" distB="0" distL="114300" distR="114300" simplePos="0" relativeHeight="251671552" behindDoc="0" locked="0" layoutInCell="1" allowOverlap="1" wp14:anchorId="115A1338" wp14:editId="47A0062A">
                <wp:simplePos x="0" y="0"/>
                <wp:positionH relativeFrom="column">
                  <wp:posOffset>2463165</wp:posOffset>
                </wp:positionH>
                <wp:positionV relativeFrom="paragraph">
                  <wp:posOffset>81915</wp:posOffset>
                </wp:positionV>
                <wp:extent cx="857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57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45DF55"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3.95pt,6.45pt" to="261.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" strokecolor="windowText" strokeweight=".5pt">
                <v:stroke joinstyle="miter"/>
              </v:line>
            </w:pict>
          </mc:Fallback>
        </mc:AlternateContent>
      </w:r>
    </w:p>
    <w:tbl>
      <w:tblPr>
        <w:tblStyle w:val="TableGrid1"/>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091367" w:rsidRPr="005C302F" w14:paraId="5EE9C857" w14:textId="77777777" w:rsidTr="00994C93">
        <w:tc>
          <w:tcPr>
            <w:tcW w:w="3828" w:type="dxa"/>
          </w:tcPr>
          <w:p w14:paraId="7EEDF177" w14:textId="617D5887" w:rsidR="00091367" w:rsidRPr="005C302F" w:rsidRDefault="00091367" w:rsidP="00994C93">
            <w:pPr>
              <w:jc w:val="center"/>
              <w:rPr>
                <w:rFonts w:ascii="Times New Roman" w:hAnsi="Times New Roman"/>
                <w:color w:val="000000"/>
                <w:lang w:val="de-DE"/>
              </w:rPr>
            </w:pPr>
            <w:r w:rsidRPr="005C302F">
              <w:rPr>
                <w:rFonts w:ascii="Times New Roman" w:hAnsi="Times New Roman"/>
                <w:color w:val="000000"/>
                <w:sz w:val="26"/>
                <w:szCs w:val="26"/>
                <w:lang w:val="de-DE"/>
              </w:rPr>
              <w:t xml:space="preserve">TÊN </w:t>
            </w:r>
            <w:r w:rsidR="009923DB">
              <w:rPr>
                <w:rFonts w:ascii="Times New Roman" w:hAnsi="Times New Roman"/>
                <w:color w:val="000000"/>
                <w:sz w:val="26"/>
                <w:szCs w:val="26"/>
                <w:lang w:val="de-DE"/>
              </w:rPr>
              <w:t>CƠ QUAN</w:t>
            </w:r>
            <w:r w:rsidRPr="005C302F">
              <w:rPr>
                <w:rFonts w:ascii="Times New Roman" w:hAnsi="Times New Roman"/>
                <w:color w:val="000000"/>
                <w:sz w:val="26"/>
                <w:szCs w:val="26"/>
                <w:lang w:val="de-DE"/>
              </w:rPr>
              <w:t xml:space="preserve">, </w:t>
            </w:r>
            <w:r w:rsidR="009923DB">
              <w:rPr>
                <w:rFonts w:ascii="Times New Roman" w:hAnsi="Times New Roman"/>
                <w:color w:val="000000"/>
                <w:sz w:val="26"/>
                <w:szCs w:val="26"/>
                <w:lang w:val="de-DE"/>
              </w:rPr>
              <w:t xml:space="preserve">TỔ CHỨC </w:t>
            </w:r>
            <w:r w:rsidRPr="005C302F">
              <w:rPr>
                <w:rFonts w:ascii="Times New Roman" w:hAnsi="Times New Roman"/>
                <w:color w:val="000000"/>
                <w:sz w:val="26"/>
                <w:szCs w:val="26"/>
                <w:lang w:val="de-DE"/>
              </w:rPr>
              <w:t>CHỦ QUẢN¹</w:t>
            </w:r>
            <w:r w:rsidRPr="005C302F">
              <w:rPr>
                <w:rFonts w:ascii="Times New Roman" w:hAnsi="Times New Roman"/>
                <w:color w:val="000000"/>
                <w:sz w:val="26"/>
                <w:szCs w:val="26"/>
                <w:lang w:val="de-DE"/>
              </w:rPr>
              <w:br/>
            </w:r>
            <w:r w:rsidRPr="005C302F">
              <w:rPr>
                <w:rFonts w:ascii="Times New Roman" w:hAnsi="Times New Roman"/>
                <w:b/>
                <w:bCs/>
                <w:color w:val="000000"/>
                <w:sz w:val="26"/>
                <w:szCs w:val="26"/>
                <w:lang w:val="de-DE"/>
              </w:rPr>
              <w:t>TÊN CƠ QUAN, TỔ CHỨC</w:t>
            </w:r>
            <w:r w:rsidRPr="005C302F">
              <w:rPr>
                <w:rFonts w:ascii="Times New Roman" w:hAnsi="Times New Roman"/>
                <w:b/>
                <w:bCs/>
                <w:color w:val="000000"/>
                <w:lang w:val="de-DE"/>
              </w:rPr>
              <w:t>²</w:t>
            </w:r>
            <w:r w:rsidRPr="005C302F">
              <w:rPr>
                <w:rFonts w:ascii="Times New Roman" w:hAnsi="Times New Roman"/>
                <w:b/>
                <w:bCs/>
                <w:color w:val="000000"/>
                <w:lang w:val="de-DE"/>
              </w:rPr>
              <w:br/>
            </w:r>
          </w:p>
          <w:p w14:paraId="09555612" w14:textId="77777777" w:rsidR="00091367" w:rsidRPr="005C302F" w:rsidRDefault="00091367" w:rsidP="00994C93">
            <w:pPr>
              <w:jc w:val="center"/>
              <w:rPr>
                <w:rFonts w:ascii="Times New Roman" w:hAnsi="Times New Roman"/>
                <w:color w:val="000000"/>
                <w:sz w:val="26"/>
                <w:szCs w:val="26"/>
              </w:rPr>
            </w:pPr>
            <w:r w:rsidRPr="005C302F">
              <w:rPr>
                <w:rFonts w:ascii="Times New Roman" w:hAnsi="Times New Roman"/>
                <w:color w:val="000000"/>
                <w:sz w:val="24"/>
                <w:szCs w:val="26"/>
              </w:rPr>
              <w:t>Số: /...3...-...4...</w:t>
            </w:r>
            <w:r w:rsidRPr="005C302F">
              <w:rPr>
                <w:rFonts w:ascii="Times New Roman" w:hAnsi="Times New Roman"/>
                <w:color w:val="000000"/>
                <w:sz w:val="24"/>
                <w:szCs w:val="26"/>
              </w:rPr>
              <w:br/>
              <w:t>V/v..........6.......</w:t>
            </w:r>
          </w:p>
        </w:tc>
        <w:tc>
          <w:tcPr>
            <w:tcW w:w="5670" w:type="dxa"/>
          </w:tcPr>
          <w:p w14:paraId="29D3957B" w14:textId="77777777" w:rsidR="00091367" w:rsidRPr="005C302F" w:rsidRDefault="00091367" w:rsidP="00994C93">
            <w:pPr>
              <w:jc w:val="center"/>
              <w:rPr>
                <w:rFonts w:ascii="Times New Roman" w:hAnsi="Times New Roman"/>
                <w:b/>
                <w:bCs/>
                <w:color w:val="000000"/>
              </w:rPr>
            </w:pPr>
            <w:r w:rsidRPr="005C302F">
              <w:rPr>
                <w:rFonts w:ascii="Times New Roman" w:hAnsi="Times New Roman"/>
                <w:b/>
                <w:bCs/>
                <w:color w:val="000000"/>
                <w:sz w:val="26"/>
                <w:szCs w:val="26"/>
              </w:rPr>
              <w:t>CỘNG HÒA XÃ HỘI CHỦ NGHĨA VIỆT NAM</w:t>
            </w:r>
            <w:r w:rsidRPr="005C302F">
              <w:rPr>
                <w:rFonts w:ascii="Times New Roman" w:hAnsi="Times New Roman"/>
                <w:b/>
                <w:bCs/>
                <w:color w:val="000000"/>
              </w:rPr>
              <w:br/>
              <w:t>Độc lập - Tự do - Hạnh phúc</w:t>
            </w:r>
          </w:p>
          <w:p w14:paraId="351A5837" w14:textId="77777777" w:rsidR="00091367" w:rsidRPr="005C302F" w:rsidRDefault="00091367" w:rsidP="00994C93">
            <w:pPr>
              <w:jc w:val="center"/>
              <w:rPr>
                <w:rFonts w:ascii="Times New Roman" w:hAnsi="Times New Roman"/>
                <w:b/>
                <w:bCs/>
                <w:color w:val="000000"/>
              </w:rPr>
            </w:pPr>
            <w:r w:rsidRPr="005C302F">
              <w:rPr>
                <w:rFonts w:ascii="Times New Roman" w:hAnsi="Times New Roman"/>
                <w:b/>
                <w:bCs/>
                <w:noProof/>
                <w:color w:val="000000"/>
              </w:rPr>
              <mc:AlternateContent>
                <mc:Choice Requires="wps">
                  <w:drawing>
                    <wp:anchor distT="0" distB="0" distL="114300" distR="114300" simplePos="0" relativeHeight="251670528" behindDoc="0" locked="0" layoutInCell="1" allowOverlap="1" wp14:anchorId="61194349" wp14:editId="2137330B">
                      <wp:simplePos x="0" y="0"/>
                      <wp:positionH relativeFrom="column">
                        <wp:posOffset>741247</wp:posOffset>
                      </wp:positionH>
                      <wp:positionV relativeFrom="paragraph">
                        <wp:posOffset>13056</wp:posOffset>
                      </wp:positionV>
                      <wp:extent cx="1982419"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198241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FD2B37"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8.35pt,1.05pt" to="21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" strokecolor="windowText" strokeweight=".5pt">
                      <v:stroke joinstyle="miter"/>
                    </v:line>
                  </w:pict>
                </mc:Fallback>
              </mc:AlternateContent>
            </w:r>
          </w:p>
          <w:p w14:paraId="4EB7093A" w14:textId="77777777" w:rsidR="00091367" w:rsidRPr="005C302F" w:rsidRDefault="00091367" w:rsidP="00994C93">
            <w:pPr>
              <w:jc w:val="center"/>
              <w:rPr>
                <w:rFonts w:ascii="Times New Roman" w:hAnsi="Times New Roman"/>
                <w:i/>
                <w:color w:val="000000"/>
              </w:rPr>
            </w:pPr>
            <w:r w:rsidRPr="005C302F">
              <w:rPr>
                <w:rFonts w:ascii="Times New Roman" w:hAnsi="Times New Roman"/>
                <w:i/>
                <w:iCs/>
                <w:color w:val="000000"/>
                <w:sz w:val="24"/>
              </w:rPr>
              <w:t>...5..., ngày... tháng... năm...</w:t>
            </w:r>
            <w:r w:rsidRPr="005C302F">
              <w:rPr>
                <w:rFonts w:ascii="Times New Roman" w:hAnsi="Times New Roman"/>
                <w:i/>
                <w:iCs/>
                <w:color w:val="000000"/>
                <w:sz w:val="24"/>
              </w:rPr>
              <w:br/>
            </w:r>
          </w:p>
        </w:tc>
      </w:tr>
    </w:tbl>
    <w:p w14:paraId="49B79C61" w14:textId="77777777" w:rsidR="00091367" w:rsidRPr="005C302F" w:rsidRDefault="00091367" w:rsidP="00091367">
      <w:pPr>
        <w:spacing w:line="240" w:lineRule="auto"/>
        <w:ind w:left="2160" w:firstLine="0"/>
        <w:jc w:val="left"/>
        <w:rPr>
          <w:rFonts w:ascii="Times New Roman" w:eastAsia="Calibri" w:hAnsi="Times New Roman"/>
          <w:color w:val="000000"/>
        </w:rPr>
      </w:pPr>
      <w:r w:rsidRPr="005C302F">
        <w:rPr>
          <w:rFonts w:ascii="Times New Roman" w:eastAsia="Calibri" w:hAnsi="Times New Roman"/>
          <w:color w:val="000000"/>
          <w:sz w:val="16"/>
          <w:szCs w:val="16"/>
        </w:rPr>
        <w:br/>
      </w:r>
      <w:r w:rsidRPr="005C302F">
        <w:rPr>
          <w:rFonts w:ascii="Times New Roman" w:eastAsia="Calibri" w:hAnsi="Times New Roman"/>
          <w:color w:val="000000"/>
        </w:rPr>
        <w:t>Kính gửi: ………………………7…………….</w:t>
      </w:r>
    </w:p>
    <w:p w14:paraId="23F708DC" w14:textId="10E9103C" w:rsidR="00091367" w:rsidRPr="008D153D" w:rsidRDefault="00091367" w:rsidP="00091367">
      <w:pPr>
        <w:pStyle w:val="NormalWeb"/>
        <w:shd w:val="clear" w:color="auto" w:fill="FFFFFF"/>
        <w:spacing w:before="240" w:beforeAutospacing="0" w:after="120" w:afterAutospacing="0"/>
        <w:ind w:firstLine="720"/>
        <w:jc w:val="both"/>
        <w:rPr>
          <w:color w:val="000000"/>
          <w:sz w:val="28"/>
          <w:szCs w:val="28"/>
        </w:rPr>
      </w:pPr>
      <w:r w:rsidRPr="005C302F">
        <w:rPr>
          <w:color w:val="000000"/>
          <w:sz w:val="28"/>
          <w:szCs w:val="28"/>
          <w:lang w:val="vi-VN"/>
        </w:rPr>
        <w:t xml:space="preserve">Thực hiện quy định của pháp luật về </w:t>
      </w:r>
      <w:r w:rsidRPr="005C302F">
        <w:rPr>
          <w:color w:val="000000"/>
          <w:sz w:val="28"/>
          <w:szCs w:val="28"/>
        </w:rPr>
        <w:t xml:space="preserve">cấp </w:t>
      </w:r>
      <w:r w:rsidR="009923DB">
        <w:rPr>
          <w:color w:val="000000"/>
          <w:sz w:val="28"/>
          <w:szCs w:val="28"/>
        </w:rPr>
        <w:t>g</w:t>
      </w:r>
      <w:r w:rsidRPr="005C302F">
        <w:rPr>
          <w:color w:val="000000"/>
          <w:sz w:val="28"/>
          <w:szCs w:val="28"/>
        </w:rPr>
        <w:t xml:space="preserve">iấy chứng nhận bị </w:t>
      </w:r>
      <w:r w:rsidR="00460C38">
        <w:rPr>
          <w:color w:val="000000"/>
          <w:sz w:val="28"/>
          <w:szCs w:val="28"/>
        </w:rPr>
        <w:t xml:space="preserve">phơi </w:t>
      </w:r>
      <w:r w:rsidRPr="005C302F">
        <w:rPr>
          <w:color w:val="000000"/>
          <w:sz w:val="28"/>
          <w:szCs w:val="28"/>
        </w:rPr>
        <w:t xml:space="preserve">nhiễm </w:t>
      </w:r>
      <w:r w:rsidR="00460C38">
        <w:rPr>
          <w:color w:val="000000"/>
          <w:sz w:val="28"/>
          <w:szCs w:val="28"/>
        </w:rPr>
        <w:t xml:space="preserve">với </w:t>
      </w:r>
      <w:r w:rsidRPr="005C302F">
        <w:rPr>
          <w:color w:val="000000"/>
          <w:sz w:val="28"/>
          <w:szCs w:val="28"/>
        </w:rPr>
        <w:t>HIV</w:t>
      </w:r>
      <w:r w:rsidRPr="008D153D">
        <w:rPr>
          <w:color w:val="000000"/>
          <w:sz w:val="28"/>
          <w:szCs w:val="28"/>
        </w:rPr>
        <w:t xml:space="preserve"> do tai nạn rủi ro nghề nghiệp</w:t>
      </w:r>
      <w:r>
        <w:rPr>
          <w:color w:val="000000"/>
          <w:sz w:val="28"/>
          <w:szCs w:val="28"/>
        </w:rPr>
        <w:t>,</w:t>
      </w:r>
      <w:r w:rsidRPr="008D153D">
        <w:rPr>
          <w:color w:val="000000"/>
          <w:sz w:val="28"/>
          <w:szCs w:val="28"/>
          <w:vertAlign w:val="superscript"/>
        </w:rPr>
        <w:t>8</w:t>
      </w:r>
      <w:r w:rsidRPr="008D153D">
        <w:rPr>
          <w:color w:val="000000"/>
          <w:sz w:val="28"/>
          <w:szCs w:val="28"/>
          <w:vertAlign w:val="superscript"/>
          <w:lang w:val="vi-VN"/>
        </w:rPr>
        <w:t> </w:t>
      </w:r>
      <w:r w:rsidRPr="008D153D">
        <w:rPr>
          <w:color w:val="000000"/>
          <w:sz w:val="28"/>
          <w:szCs w:val="28"/>
          <w:lang w:val="vi-VN"/>
        </w:rPr>
        <w:t>........</w:t>
      </w:r>
      <w:r w:rsidRPr="008D153D">
        <w:rPr>
          <w:color w:val="000000"/>
          <w:sz w:val="28"/>
          <w:szCs w:val="28"/>
        </w:rPr>
        <w:t>........</w:t>
      </w:r>
      <w:r w:rsidRPr="008D153D">
        <w:rPr>
          <w:color w:val="000000"/>
          <w:sz w:val="28"/>
          <w:szCs w:val="28"/>
          <w:lang w:val="vi-VN"/>
        </w:rPr>
        <w:t xml:space="preserve">.... đề nghị </w:t>
      </w:r>
      <w:r>
        <w:rPr>
          <w:rFonts w:eastAsia="Calibri"/>
          <w:color w:val="000000"/>
          <w:sz w:val="28"/>
          <w:szCs w:val="28"/>
        </w:rPr>
        <w:t>……….</w:t>
      </w:r>
      <w:r>
        <w:rPr>
          <w:color w:val="000000"/>
          <w:sz w:val="28"/>
          <w:szCs w:val="28"/>
          <w:vertAlign w:val="superscript"/>
        </w:rPr>
        <w:t>7</w:t>
      </w:r>
      <w:r w:rsidRPr="008D153D">
        <w:rPr>
          <w:color w:val="000000"/>
          <w:sz w:val="28"/>
          <w:szCs w:val="28"/>
          <w:vertAlign w:val="superscript"/>
          <w:lang w:val="vi-VN"/>
        </w:rPr>
        <w:t> </w:t>
      </w:r>
      <w:r w:rsidRPr="008D153D">
        <w:rPr>
          <w:color w:val="000000"/>
          <w:sz w:val="28"/>
          <w:szCs w:val="28"/>
          <w:lang w:val="vi-VN"/>
        </w:rPr>
        <w:t>......</w:t>
      </w:r>
      <w:r w:rsidRPr="008D153D">
        <w:rPr>
          <w:color w:val="000000"/>
          <w:sz w:val="28"/>
          <w:szCs w:val="28"/>
        </w:rPr>
        <w:t>..........</w:t>
      </w:r>
      <w:r w:rsidRPr="008D153D">
        <w:rPr>
          <w:color w:val="000000"/>
          <w:sz w:val="28"/>
          <w:szCs w:val="28"/>
          <w:lang w:val="vi-VN"/>
        </w:rPr>
        <w:t xml:space="preserve">.... </w:t>
      </w:r>
      <w:r w:rsidRPr="008D153D">
        <w:rPr>
          <w:color w:val="000000"/>
          <w:sz w:val="28"/>
          <w:szCs w:val="28"/>
        </w:rPr>
        <w:t xml:space="preserve">cấp giấy chứng nhận bị </w:t>
      </w:r>
      <w:r w:rsidR="00460C38">
        <w:rPr>
          <w:color w:val="000000"/>
          <w:sz w:val="28"/>
          <w:szCs w:val="28"/>
        </w:rPr>
        <w:t xml:space="preserve">phơi </w:t>
      </w:r>
      <w:r w:rsidRPr="008D153D">
        <w:rPr>
          <w:color w:val="000000"/>
          <w:sz w:val="28"/>
          <w:szCs w:val="28"/>
        </w:rPr>
        <w:t xml:space="preserve">nhiễm </w:t>
      </w:r>
      <w:r w:rsidR="00460C38">
        <w:rPr>
          <w:color w:val="000000"/>
          <w:sz w:val="28"/>
          <w:szCs w:val="28"/>
        </w:rPr>
        <w:t xml:space="preserve">với </w:t>
      </w:r>
      <w:r w:rsidRPr="008D153D">
        <w:rPr>
          <w:color w:val="000000"/>
          <w:sz w:val="28"/>
          <w:szCs w:val="28"/>
        </w:rPr>
        <w:t>HIV do tai nạn rủi ro nghề nghiệp</w:t>
      </w:r>
      <w:r>
        <w:rPr>
          <w:color w:val="000000"/>
          <w:sz w:val="28"/>
          <w:szCs w:val="28"/>
        </w:rPr>
        <w:t>, cụ thể như sau</w:t>
      </w:r>
      <w:r w:rsidRPr="008D153D">
        <w:rPr>
          <w:color w:val="000000"/>
          <w:sz w:val="28"/>
          <w:szCs w:val="28"/>
          <w:lang w:val="vi-VN"/>
        </w:rPr>
        <w:t>:</w:t>
      </w:r>
    </w:p>
    <w:p w14:paraId="571BAEAC" w14:textId="1A66C513" w:rsidR="00091367" w:rsidRPr="008D153D" w:rsidRDefault="00091367" w:rsidP="00091367">
      <w:pPr>
        <w:pStyle w:val="NormalWeb"/>
        <w:shd w:val="clear" w:color="auto" w:fill="FFFFFF"/>
        <w:spacing w:before="120" w:beforeAutospacing="0" w:after="120" w:afterAutospacing="0"/>
        <w:ind w:firstLine="720"/>
        <w:jc w:val="both"/>
        <w:rPr>
          <w:color w:val="000000"/>
          <w:sz w:val="28"/>
          <w:szCs w:val="28"/>
        </w:rPr>
      </w:pPr>
      <w:r w:rsidRPr="008D153D">
        <w:rPr>
          <w:color w:val="000000"/>
          <w:sz w:val="28"/>
          <w:szCs w:val="28"/>
          <w:lang w:val="vi-VN"/>
        </w:rPr>
        <w:t xml:space="preserve">1. Người được đề nghị </w:t>
      </w:r>
      <w:r w:rsidRPr="008D153D">
        <w:rPr>
          <w:color w:val="000000"/>
          <w:sz w:val="28"/>
          <w:szCs w:val="28"/>
        </w:rPr>
        <w:t xml:space="preserve">cấp giấy chứng nhận bị </w:t>
      </w:r>
      <w:r w:rsidR="00460C38">
        <w:rPr>
          <w:color w:val="000000"/>
          <w:sz w:val="28"/>
          <w:szCs w:val="28"/>
        </w:rPr>
        <w:t xml:space="preserve">phơi </w:t>
      </w:r>
      <w:r w:rsidRPr="008D153D">
        <w:rPr>
          <w:color w:val="000000"/>
          <w:sz w:val="28"/>
          <w:szCs w:val="28"/>
        </w:rPr>
        <w:t xml:space="preserve">nhiễm </w:t>
      </w:r>
      <w:r w:rsidR="00460C38">
        <w:rPr>
          <w:color w:val="000000"/>
          <w:sz w:val="28"/>
          <w:szCs w:val="28"/>
        </w:rPr>
        <w:t xml:space="preserve">với </w:t>
      </w:r>
      <w:r w:rsidRPr="008D153D">
        <w:rPr>
          <w:color w:val="000000"/>
          <w:sz w:val="28"/>
          <w:szCs w:val="28"/>
        </w:rPr>
        <w:t>HIV do tai nạn rủi ro nghề nghiệp</w:t>
      </w:r>
      <w:r w:rsidRPr="008D153D">
        <w:rPr>
          <w:color w:val="000000"/>
          <w:sz w:val="28"/>
          <w:szCs w:val="28"/>
          <w:lang w:val="vi-VN"/>
        </w:rPr>
        <w:t>:</w:t>
      </w:r>
    </w:p>
    <w:p w14:paraId="5C08D2A7" w14:textId="77777777" w:rsidR="00091367" w:rsidRPr="008D153D" w:rsidRDefault="00091367" w:rsidP="00091367">
      <w:pPr>
        <w:pStyle w:val="NormalWeb"/>
        <w:shd w:val="clear" w:color="auto" w:fill="FFFFFF"/>
        <w:spacing w:before="120" w:beforeAutospacing="0" w:after="120" w:afterAutospacing="0"/>
        <w:ind w:firstLine="720"/>
        <w:jc w:val="both"/>
        <w:rPr>
          <w:color w:val="000000"/>
          <w:sz w:val="28"/>
          <w:szCs w:val="28"/>
        </w:rPr>
      </w:pPr>
      <w:r w:rsidRPr="008D153D">
        <w:rPr>
          <w:color w:val="000000"/>
          <w:sz w:val="28"/>
          <w:szCs w:val="28"/>
          <w:lang w:val="vi-VN"/>
        </w:rPr>
        <w:t>Họ</w:t>
      </w:r>
      <w:r>
        <w:rPr>
          <w:color w:val="000000"/>
          <w:sz w:val="28"/>
          <w:szCs w:val="28"/>
        </w:rPr>
        <w:t>, chữ đệm và tên khai sinh</w:t>
      </w:r>
      <w:r w:rsidRPr="008D153D">
        <w:rPr>
          <w:color w:val="000000"/>
          <w:sz w:val="28"/>
          <w:szCs w:val="28"/>
          <w:lang w:val="vi-VN"/>
        </w:rPr>
        <w:t>:...................................</w:t>
      </w:r>
      <w:r>
        <w:rPr>
          <w:color w:val="000000"/>
          <w:sz w:val="28"/>
          <w:szCs w:val="28"/>
          <w:lang w:val="vi-VN"/>
        </w:rPr>
        <w:t>.........................</w:t>
      </w:r>
      <w:r>
        <w:rPr>
          <w:color w:val="000000"/>
          <w:sz w:val="28"/>
          <w:szCs w:val="28"/>
        </w:rPr>
        <w:t>...........</w:t>
      </w:r>
    </w:p>
    <w:p w14:paraId="59862629" w14:textId="77777777" w:rsidR="00091367" w:rsidRDefault="00091367" w:rsidP="00091367">
      <w:pPr>
        <w:pStyle w:val="NormalWeb"/>
        <w:shd w:val="clear" w:color="auto" w:fill="FFFFFF"/>
        <w:spacing w:before="120" w:beforeAutospacing="0" w:after="120" w:afterAutospacing="0"/>
        <w:ind w:firstLine="720"/>
        <w:jc w:val="both"/>
        <w:rPr>
          <w:color w:val="000000"/>
          <w:sz w:val="28"/>
          <w:szCs w:val="28"/>
        </w:rPr>
      </w:pPr>
      <w:r w:rsidRPr="008D153D">
        <w:rPr>
          <w:color w:val="000000"/>
          <w:sz w:val="28"/>
          <w:szCs w:val="28"/>
          <w:lang w:val="vi-VN"/>
        </w:rPr>
        <w:t xml:space="preserve">Số </w:t>
      </w:r>
      <w:r>
        <w:rPr>
          <w:color w:val="000000"/>
          <w:sz w:val="28"/>
          <w:szCs w:val="28"/>
        </w:rPr>
        <w:t>đ</w:t>
      </w:r>
      <w:r w:rsidRPr="008D153D">
        <w:rPr>
          <w:color w:val="000000"/>
          <w:sz w:val="28"/>
          <w:szCs w:val="28"/>
          <w:lang w:val="vi-VN"/>
        </w:rPr>
        <w:t>ịnh danh cá nhân:</w:t>
      </w:r>
      <w:r w:rsidRPr="008D153D">
        <w:rPr>
          <w:color w:val="000000"/>
          <w:sz w:val="28"/>
          <w:szCs w:val="28"/>
        </w:rPr>
        <w:t>..............................</w:t>
      </w:r>
      <w:r>
        <w:rPr>
          <w:color w:val="000000"/>
          <w:sz w:val="28"/>
          <w:szCs w:val="28"/>
        </w:rPr>
        <w:t>......................................................</w:t>
      </w:r>
    </w:p>
    <w:p w14:paraId="0A72D667" w14:textId="24CD8BD8" w:rsidR="00091367" w:rsidRPr="008D153D" w:rsidRDefault="00091367" w:rsidP="00091367">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Nơi thường trú</w:t>
      </w:r>
      <w:r w:rsidRPr="008D153D">
        <w:rPr>
          <w:color w:val="000000"/>
          <w:sz w:val="28"/>
          <w:szCs w:val="28"/>
          <w:lang w:val="vi-VN"/>
        </w:rPr>
        <w:t>:</w:t>
      </w:r>
      <w:r w:rsidR="00291690">
        <w:rPr>
          <w:color w:val="000000"/>
          <w:sz w:val="28"/>
          <w:szCs w:val="28"/>
        </w:rPr>
        <w:t xml:space="preserve"> </w:t>
      </w:r>
      <w:r w:rsidRPr="008D153D">
        <w:rPr>
          <w:color w:val="000000"/>
          <w:sz w:val="28"/>
          <w:szCs w:val="28"/>
          <w:lang w:val="vi-VN"/>
        </w:rPr>
        <w:t>.............................................................................</w:t>
      </w:r>
      <w:r w:rsidR="00291690">
        <w:rPr>
          <w:color w:val="000000"/>
          <w:sz w:val="28"/>
          <w:szCs w:val="28"/>
          <w:lang w:val="vi-VN"/>
        </w:rPr>
        <w:t>................</w:t>
      </w:r>
    </w:p>
    <w:p w14:paraId="7297E948" w14:textId="608257B8" w:rsidR="00091367" w:rsidRPr="00460E69" w:rsidRDefault="00091367" w:rsidP="00091367">
      <w:pPr>
        <w:pStyle w:val="NormalWeb"/>
        <w:shd w:val="clear" w:color="auto" w:fill="FFFFFF"/>
        <w:spacing w:before="120" w:beforeAutospacing="0" w:after="120" w:afterAutospacing="0"/>
        <w:ind w:firstLine="720"/>
        <w:jc w:val="both"/>
        <w:rPr>
          <w:color w:val="000000"/>
          <w:sz w:val="28"/>
          <w:szCs w:val="28"/>
        </w:rPr>
      </w:pPr>
      <w:r w:rsidRPr="008D153D">
        <w:rPr>
          <w:color w:val="000000"/>
          <w:sz w:val="28"/>
          <w:szCs w:val="28"/>
          <w:lang w:val="vi-VN"/>
        </w:rPr>
        <w:t xml:space="preserve">2. </w:t>
      </w:r>
      <w:r w:rsidRPr="008D153D">
        <w:rPr>
          <w:color w:val="000000"/>
          <w:sz w:val="28"/>
          <w:szCs w:val="28"/>
        </w:rPr>
        <w:t xml:space="preserve">Hồ sơ đề nghị cấp giấy chứng nhận bị </w:t>
      </w:r>
      <w:r w:rsidR="00460C38">
        <w:rPr>
          <w:color w:val="000000"/>
          <w:sz w:val="28"/>
          <w:szCs w:val="28"/>
        </w:rPr>
        <w:t xml:space="preserve">phơi </w:t>
      </w:r>
      <w:r w:rsidRPr="008D153D">
        <w:rPr>
          <w:color w:val="000000"/>
          <w:sz w:val="28"/>
          <w:szCs w:val="28"/>
        </w:rPr>
        <w:t xml:space="preserve">nhiễm </w:t>
      </w:r>
      <w:r w:rsidR="00460C38">
        <w:rPr>
          <w:color w:val="000000"/>
          <w:sz w:val="28"/>
          <w:szCs w:val="28"/>
        </w:rPr>
        <w:t xml:space="preserve">với </w:t>
      </w:r>
      <w:r w:rsidRPr="008D153D">
        <w:rPr>
          <w:color w:val="000000"/>
          <w:sz w:val="28"/>
          <w:szCs w:val="28"/>
        </w:rPr>
        <w:t>HIV do tai nạn rủi ro nghề nghiệp</w:t>
      </w:r>
      <w:r w:rsidRPr="008D153D">
        <w:rPr>
          <w:color w:val="000000"/>
          <w:sz w:val="28"/>
          <w:szCs w:val="28"/>
          <w:lang w:val="vi-VN"/>
        </w:rPr>
        <w:t>:</w:t>
      </w:r>
      <w:r>
        <w:rPr>
          <w:color w:val="000000"/>
          <w:sz w:val="28"/>
          <w:szCs w:val="28"/>
          <w:vertAlign w:val="superscript"/>
          <w:lang w:val="vi-VN"/>
        </w:rPr>
        <w:t>9</w:t>
      </w:r>
      <w:r w:rsidRPr="008D153D">
        <w:rPr>
          <w:color w:val="000000"/>
          <w:sz w:val="28"/>
          <w:szCs w:val="28"/>
          <w:lang w:val="vi-VN"/>
        </w:rPr>
        <w:t>.............................................................</w:t>
      </w:r>
      <w:r>
        <w:rPr>
          <w:color w:val="000000"/>
          <w:sz w:val="28"/>
          <w:szCs w:val="28"/>
        </w:rPr>
        <w:t>.........................................</w:t>
      </w:r>
    </w:p>
    <w:p w14:paraId="48DD7461" w14:textId="1E155EA7" w:rsidR="00091367" w:rsidRPr="008D153D" w:rsidRDefault="00091367" w:rsidP="00091367">
      <w:pPr>
        <w:pStyle w:val="NormalWeb"/>
        <w:shd w:val="clear" w:color="auto" w:fill="FFFFFF"/>
        <w:spacing w:before="120" w:beforeAutospacing="0" w:after="120" w:afterAutospacing="0"/>
        <w:ind w:firstLine="720"/>
        <w:jc w:val="both"/>
        <w:rPr>
          <w:rFonts w:eastAsia="Calibri"/>
          <w:color w:val="000000"/>
          <w:sz w:val="28"/>
          <w:szCs w:val="28"/>
        </w:rPr>
      </w:pPr>
      <w:r w:rsidRPr="008D153D">
        <w:rPr>
          <w:color w:val="000000"/>
          <w:sz w:val="28"/>
          <w:szCs w:val="28"/>
          <w:lang w:val="vi-VN"/>
        </w:rPr>
        <w:t xml:space="preserve">3. </w:t>
      </w:r>
      <w:r>
        <w:rPr>
          <w:color w:val="000000"/>
          <w:sz w:val="28"/>
          <w:szCs w:val="28"/>
        </w:rPr>
        <w:t>…</w:t>
      </w:r>
      <w:r w:rsidRPr="008D153D">
        <w:rPr>
          <w:color w:val="000000"/>
          <w:sz w:val="28"/>
          <w:szCs w:val="28"/>
          <w:vertAlign w:val="superscript"/>
        </w:rPr>
        <w:t>8</w:t>
      </w:r>
      <w:r>
        <w:rPr>
          <w:color w:val="000000"/>
          <w:sz w:val="28"/>
          <w:szCs w:val="28"/>
        </w:rPr>
        <w:t>…… chịu trách nhiệm trước pháp luật về tính chính xác của hồ sơ đề ngh</w:t>
      </w:r>
      <w:r w:rsidR="009923DB">
        <w:rPr>
          <w:color w:val="000000"/>
          <w:sz w:val="28"/>
          <w:szCs w:val="28"/>
        </w:rPr>
        <w:t>ị</w:t>
      </w:r>
      <w:r w:rsidRPr="00A93DF8">
        <w:rPr>
          <w:color w:val="000000"/>
          <w:sz w:val="28"/>
          <w:szCs w:val="28"/>
        </w:rPr>
        <w:t xml:space="preserve"> </w:t>
      </w:r>
      <w:r w:rsidRPr="008D153D">
        <w:rPr>
          <w:color w:val="000000"/>
          <w:sz w:val="28"/>
          <w:szCs w:val="28"/>
        </w:rPr>
        <w:t xml:space="preserve">cấp giấy chứng nhận bị </w:t>
      </w:r>
      <w:r w:rsidR="00460C38">
        <w:rPr>
          <w:color w:val="000000"/>
          <w:sz w:val="28"/>
          <w:szCs w:val="28"/>
        </w:rPr>
        <w:t xml:space="preserve">phơi </w:t>
      </w:r>
      <w:r w:rsidRPr="008D153D">
        <w:rPr>
          <w:color w:val="000000"/>
          <w:sz w:val="28"/>
          <w:szCs w:val="28"/>
        </w:rPr>
        <w:t xml:space="preserve">nhiễm </w:t>
      </w:r>
      <w:r w:rsidR="00460C38">
        <w:rPr>
          <w:color w:val="000000"/>
          <w:sz w:val="28"/>
          <w:szCs w:val="28"/>
        </w:rPr>
        <w:t xml:space="preserve">với </w:t>
      </w:r>
      <w:r w:rsidRPr="008D153D">
        <w:rPr>
          <w:color w:val="000000"/>
          <w:sz w:val="28"/>
          <w:szCs w:val="28"/>
        </w:rPr>
        <w:t>HIV do tai nạn rủi ro nghề nghiệp</w:t>
      </w:r>
      <w:r w:rsidRPr="008D153D">
        <w:rPr>
          <w:rFonts w:eastAsia="Calibri"/>
          <w:color w:val="000000"/>
          <w:sz w:val="28"/>
          <w:szCs w:val="28"/>
        </w:rPr>
        <w:t>./.</w:t>
      </w:r>
    </w:p>
    <w:p w14:paraId="72C68593" w14:textId="77777777" w:rsidR="00091367" w:rsidRPr="00175A08" w:rsidRDefault="00091367" w:rsidP="00091367">
      <w:pPr>
        <w:spacing w:before="0" w:line="240" w:lineRule="auto"/>
        <w:ind w:firstLine="0"/>
        <w:jc w:val="left"/>
        <w:rPr>
          <w:rFonts w:ascii="TimesNewRomanPS-BoldItalicMT" w:eastAsia="Calibri" w:hAnsi="TimesNewRomanPS-BoldItalicMT"/>
          <w:b/>
          <w:bCs/>
          <w:i/>
          <w:iCs/>
          <w:color w:val="000000"/>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091367" w:rsidRPr="00175A08" w14:paraId="593DA26D" w14:textId="77777777" w:rsidTr="00994C93">
        <w:tc>
          <w:tcPr>
            <w:tcW w:w="4532" w:type="dxa"/>
          </w:tcPr>
          <w:p w14:paraId="44FF5E86" w14:textId="7BB2C584" w:rsidR="00091367" w:rsidRPr="00175A08" w:rsidRDefault="00091367" w:rsidP="00994C93">
            <w:pPr>
              <w:jc w:val="left"/>
              <w:rPr>
                <w:rFonts w:ascii="TimesNewRomanPS-BoldItalicMT" w:hAnsi="TimesNewRomanPS-BoldItalicMT"/>
                <w:b/>
                <w:bCs/>
                <w:iCs/>
                <w:color w:val="000000"/>
                <w:sz w:val="26"/>
                <w:szCs w:val="26"/>
              </w:rPr>
            </w:pPr>
            <w:r w:rsidRPr="00175A08">
              <w:rPr>
                <w:rFonts w:ascii="TimesNewRomanPS-BoldItalicMT" w:hAnsi="TimesNewRomanPS-BoldItalicMT"/>
                <w:b/>
                <w:bCs/>
                <w:iCs/>
                <w:color w:val="000000"/>
                <w:sz w:val="24"/>
                <w:szCs w:val="24"/>
              </w:rPr>
              <w:t>Nơi nhận:</w:t>
            </w:r>
            <w:r w:rsidRPr="00175A08">
              <w:rPr>
                <w:rFonts w:ascii="TimesNewRomanPS-BoldItalicMT" w:hAnsi="TimesNewRomanPS-BoldItalicMT"/>
                <w:b/>
                <w:bCs/>
                <w:iCs/>
                <w:color w:val="000000"/>
                <w:szCs w:val="27"/>
              </w:rPr>
              <w:br/>
            </w:r>
            <w:r w:rsidRPr="00175A08">
              <w:rPr>
                <w:rFonts w:ascii="TimesNewRomanPSMT" w:hAnsi="TimesNewRomanPSMT"/>
                <w:color w:val="000000"/>
                <w:sz w:val="22"/>
                <w:szCs w:val="22"/>
              </w:rPr>
              <w:t>- Như trên;</w:t>
            </w:r>
            <w:r w:rsidRPr="00175A08">
              <w:rPr>
                <w:rFonts w:ascii="Times New Roman" w:hAnsi="Times New Roman"/>
                <w:color w:val="000000"/>
                <w:sz w:val="22"/>
                <w:szCs w:val="22"/>
              </w:rPr>
              <w:br/>
            </w:r>
            <w:r w:rsidRPr="00175A08">
              <w:rPr>
                <w:rFonts w:ascii="TimesNewRomanPSMT" w:hAnsi="TimesNewRomanPSMT"/>
                <w:color w:val="000000"/>
                <w:sz w:val="22"/>
                <w:szCs w:val="22"/>
              </w:rPr>
              <w:t>- ..............;</w:t>
            </w:r>
            <w:r w:rsidRPr="00175A08">
              <w:rPr>
                <w:rFonts w:ascii="Times New Roman" w:hAnsi="Times New Roman"/>
                <w:color w:val="000000"/>
                <w:sz w:val="22"/>
                <w:szCs w:val="22"/>
              </w:rPr>
              <w:br/>
            </w:r>
            <w:r>
              <w:rPr>
                <w:rFonts w:ascii="TimesNewRomanPSMT" w:hAnsi="TimesNewRomanPSMT"/>
                <w:color w:val="000000"/>
                <w:sz w:val="22"/>
                <w:szCs w:val="22"/>
              </w:rPr>
              <w:t>- Lưu: VT,</w:t>
            </w:r>
            <w:r w:rsidR="009923DB">
              <w:rPr>
                <w:rFonts w:ascii="TimesNewRomanPSMT" w:hAnsi="TimesNewRomanPSMT"/>
                <w:color w:val="000000"/>
                <w:sz w:val="22"/>
                <w:szCs w:val="22"/>
              </w:rPr>
              <w:t xml:space="preserve"> </w:t>
            </w:r>
            <w:r>
              <w:rPr>
                <w:rFonts w:ascii="TimesNewRomanPSMT" w:hAnsi="TimesNewRomanPSMT"/>
                <w:color w:val="000000"/>
                <w:sz w:val="22"/>
                <w:szCs w:val="22"/>
              </w:rPr>
              <w:t>...</w:t>
            </w:r>
            <w:r w:rsidRPr="00175A08">
              <w:rPr>
                <w:rFonts w:ascii="TimesNewRomanPSMT" w:hAnsi="TimesNewRomanPSMT"/>
                <w:color w:val="000000"/>
                <w:sz w:val="22"/>
                <w:szCs w:val="22"/>
              </w:rPr>
              <w:t>.....</w:t>
            </w:r>
          </w:p>
        </w:tc>
        <w:tc>
          <w:tcPr>
            <w:tcW w:w="4532" w:type="dxa"/>
          </w:tcPr>
          <w:p w14:paraId="13DA19EB" w14:textId="77777777" w:rsidR="00091367" w:rsidRPr="00175A08" w:rsidRDefault="00091367" w:rsidP="00994C93">
            <w:pPr>
              <w:jc w:val="center"/>
              <w:rPr>
                <w:rFonts w:ascii="Times New Roman" w:hAnsi="Times New Roman"/>
                <w:b/>
                <w:bCs/>
                <w:color w:val="000000"/>
                <w:sz w:val="26"/>
                <w:szCs w:val="26"/>
              </w:rPr>
            </w:pPr>
            <w:r w:rsidRPr="00175A08">
              <w:rPr>
                <w:rFonts w:ascii="Times New Roman" w:hAnsi="Times New Roman"/>
                <w:b/>
                <w:bCs/>
                <w:color w:val="000000"/>
                <w:sz w:val="26"/>
                <w:szCs w:val="26"/>
              </w:rPr>
              <w:t>QUYỀN HẠN, CHỨC VỤ CỦA NGƯỜI KÝ</w:t>
            </w:r>
            <w:r w:rsidRPr="00175A08">
              <w:rPr>
                <w:rFonts w:ascii="Times New Roman" w:hAnsi="Times New Roman"/>
                <w:b/>
                <w:bCs/>
                <w:color w:val="000000"/>
                <w:sz w:val="26"/>
                <w:szCs w:val="26"/>
              </w:rPr>
              <w:br/>
            </w:r>
            <w:r w:rsidRPr="00175A08">
              <w:rPr>
                <w:rFonts w:ascii="Times New Roman" w:hAnsi="Times New Roman"/>
                <w:iCs/>
                <w:color w:val="000000"/>
                <w:sz w:val="26"/>
                <w:szCs w:val="26"/>
              </w:rPr>
              <w:t>(Chữ ký của người có thẩm quyền,</w:t>
            </w:r>
            <w:r w:rsidRPr="00175A08">
              <w:rPr>
                <w:rFonts w:ascii="Times New Roman" w:hAnsi="Times New Roman"/>
                <w:iCs/>
                <w:color w:val="000000"/>
                <w:sz w:val="26"/>
                <w:szCs w:val="26"/>
              </w:rPr>
              <w:br/>
              <w:t>dấu/chữ ký số của cơ quan, tổ chức)</w:t>
            </w:r>
            <w:r w:rsidRPr="00175A08">
              <w:rPr>
                <w:rFonts w:ascii="Times New Roman" w:hAnsi="Times New Roman"/>
                <w:iCs/>
                <w:color w:val="000000"/>
                <w:sz w:val="26"/>
                <w:szCs w:val="26"/>
              </w:rPr>
              <w:br/>
            </w:r>
          </w:p>
          <w:p w14:paraId="3120FAAE" w14:textId="77777777" w:rsidR="00091367" w:rsidRPr="00175A08" w:rsidRDefault="00091367" w:rsidP="00994C93">
            <w:pPr>
              <w:jc w:val="center"/>
              <w:rPr>
                <w:rFonts w:ascii="Times New Roman" w:hAnsi="Times New Roman"/>
                <w:b/>
                <w:bCs/>
                <w:iCs/>
                <w:color w:val="000000"/>
                <w:sz w:val="26"/>
                <w:szCs w:val="26"/>
              </w:rPr>
            </w:pPr>
            <w:r w:rsidRPr="00175A08">
              <w:rPr>
                <w:rFonts w:ascii="Times New Roman" w:hAnsi="Times New Roman"/>
                <w:b/>
                <w:bCs/>
                <w:color w:val="000000"/>
                <w:sz w:val="26"/>
                <w:szCs w:val="26"/>
              </w:rPr>
              <w:t>Họ và tên</w:t>
            </w:r>
            <w:r w:rsidRPr="00175A08">
              <w:rPr>
                <w:rFonts w:ascii="Times New Roman" w:hAnsi="Times New Roman"/>
                <w:b/>
                <w:bCs/>
                <w:color w:val="000000"/>
                <w:sz w:val="26"/>
                <w:szCs w:val="26"/>
              </w:rPr>
              <w:br/>
            </w:r>
          </w:p>
        </w:tc>
      </w:tr>
    </w:tbl>
    <w:p w14:paraId="2C8D18CC" w14:textId="77777777" w:rsidR="00091367" w:rsidRDefault="00091367" w:rsidP="00091367">
      <w:pPr>
        <w:spacing w:before="0"/>
        <w:ind w:firstLine="0"/>
        <w:jc w:val="left"/>
        <w:rPr>
          <w:rFonts w:ascii="TimesNewRomanPS-BoldItalicMT" w:eastAsia="Calibri" w:hAnsi="TimesNewRomanPS-BoldItalicMT"/>
          <w:b/>
          <w:bCs/>
          <w:i/>
          <w:iCs/>
          <w:color w:val="000000"/>
          <w:sz w:val="24"/>
          <w:szCs w:val="24"/>
        </w:rPr>
      </w:pPr>
    </w:p>
    <w:p w14:paraId="3BFD24D9" w14:textId="77777777" w:rsidR="00091367" w:rsidRDefault="00091367" w:rsidP="00091367">
      <w:pPr>
        <w:rPr>
          <w:rFonts w:ascii="TimesNewRomanPS-BoldItalicMT" w:eastAsia="Calibri" w:hAnsi="TimesNewRomanPS-BoldItalicMT"/>
          <w:b/>
          <w:bCs/>
          <w:i/>
          <w:iCs/>
          <w:color w:val="000000"/>
          <w:sz w:val="24"/>
          <w:szCs w:val="24"/>
        </w:rPr>
      </w:pPr>
      <w:r>
        <w:rPr>
          <w:rFonts w:ascii="TimesNewRomanPS-BoldItalicMT" w:eastAsia="Calibri" w:hAnsi="TimesNewRomanPS-BoldItalicMT"/>
          <w:b/>
          <w:bCs/>
          <w:i/>
          <w:iCs/>
          <w:color w:val="000000"/>
          <w:sz w:val="24"/>
          <w:szCs w:val="24"/>
        </w:rPr>
        <w:br w:type="page"/>
      </w:r>
    </w:p>
    <w:p w14:paraId="09BDA2FA" w14:textId="28B58E9D" w:rsidR="00391453" w:rsidRDefault="00091367" w:rsidP="00391453">
      <w:pPr>
        <w:spacing w:before="0"/>
        <w:ind w:firstLine="0"/>
        <w:jc w:val="left"/>
        <w:rPr>
          <w:rFonts w:ascii="Times New Roman" w:hAnsi="Times New Roman"/>
          <w:color w:val="000000"/>
          <w:sz w:val="22"/>
          <w:szCs w:val="22"/>
        </w:rPr>
      </w:pPr>
      <w:r w:rsidRPr="00175A08">
        <w:rPr>
          <w:rFonts w:ascii="TimesNewRomanPS-BoldItalicMT" w:eastAsia="Calibri" w:hAnsi="TimesNewRomanPS-BoldItalicMT"/>
          <w:b/>
          <w:bCs/>
          <w:i/>
          <w:iCs/>
          <w:color w:val="000000"/>
          <w:sz w:val="24"/>
          <w:szCs w:val="24"/>
        </w:rPr>
        <w:lastRenderedPageBreak/>
        <w:t>Ghi chú:</w:t>
      </w:r>
      <w:r w:rsidRPr="00175A08">
        <w:rPr>
          <w:rFonts w:ascii="TimesNewRomanPS-BoldItalicMT" w:eastAsia="Calibri" w:hAnsi="TimesNewRomanPS-BoldItalicMT"/>
          <w:b/>
          <w:bCs/>
          <w:i/>
          <w:iCs/>
          <w:color w:val="000000"/>
          <w:szCs w:val="27"/>
        </w:rPr>
        <w:br/>
      </w:r>
      <w:r w:rsidRPr="00175A08">
        <w:rPr>
          <w:rFonts w:ascii="TimesNewRomanPSMT" w:eastAsia="Calibri" w:hAnsi="TimesNewRomanPSMT"/>
          <w:color w:val="000000"/>
          <w:sz w:val="22"/>
          <w:szCs w:val="22"/>
        </w:rPr>
        <w:t xml:space="preserve">1 Tên cơ quan, tổ chức chủ quản trực tiếp </w:t>
      </w:r>
      <w:r>
        <w:rPr>
          <w:rFonts w:ascii="TimesNewRomanPSMT" w:eastAsia="Calibri" w:hAnsi="TimesNewRomanPSMT"/>
          <w:color w:val="000000"/>
          <w:sz w:val="22"/>
          <w:szCs w:val="22"/>
        </w:rPr>
        <w:t xml:space="preserve">người bị </w:t>
      </w:r>
      <w:r w:rsidR="00460C38">
        <w:rPr>
          <w:rFonts w:ascii="TimesNewRomanPSMT" w:eastAsia="Calibri" w:hAnsi="TimesNewRomanPSMT"/>
          <w:color w:val="000000"/>
          <w:sz w:val="22"/>
          <w:szCs w:val="22"/>
        </w:rPr>
        <w:t xml:space="preserve">phơi </w:t>
      </w:r>
      <w:r>
        <w:rPr>
          <w:rFonts w:ascii="TimesNewRomanPSMT" w:eastAsia="Calibri" w:hAnsi="TimesNewRomanPSMT"/>
          <w:color w:val="000000"/>
          <w:sz w:val="22"/>
          <w:szCs w:val="22"/>
        </w:rPr>
        <w:t xml:space="preserve">nhiễm </w:t>
      </w:r>
      <w:r w:rsidR="00460C38">
        <w:rPr>
          <w:rFonts w:ascii="TimesNewRomanPSMT" w:eastAsia="Calibri" w:hAnsi="TimesNewRomanPSMT"/>
          <w:color w:val="000000"/>
          <w:sz w:val="22"/>
          <w:szCs w:val="22"/>
        </w:rPr>
        <w:t xml:space="preserve">với </w:t>
      </w:r>
      <w:r>
        <w:rPr>
          <w:rFonts w:ascii="TimesNewRomanPSMT" w:eastAsia="Calibri" w:hAnsi="TimesNewRomanPSMT"/>
          <w:color w:val="000000"/>
          <w:sz w:val="22"/>
          <w:szCs w:val="22"/>
        </w:rPr>
        <w:t xml:space="preserve">HIV do tai nạn rủi ro nghề nghiệp </w:t>
      </w:r>
      <w:r w:rsidRPr="00175A08">
        <w:rPr>
          <w:rFonts w:ascii="TimesNewRomanPSMT" w:eastAsia="Calibri" w:hAnsi="TimesNewRomanPSMT"/>
          <w:color w:val="000000"/>
          <w:sz w:val="22"/>
          <w:szCs w:val="22"/>
        </w:rPr>
        <w:t>(nếu có).</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2 Tên cơ quan, tổ chức ban hành công văn.</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3 Chữ viết tắt tên cơ quan, tổ chức ban hành công văn.</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4 Chữ viết tắt tên đơn vị soạn thảo công văn.</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5 Địa danh.</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 xml:space="preserve">6 </w:t>
      </w:r>
      <w:r>
        <w:rPr>
          <w:rFonts w:ascii="TimesNewRomanPSMT" w:eastAsia="Calibri" w:hAnsi="TimesNewRomanPSMT"/>
          <w:color w:val="000000"/>
          <w:sz w:val="22"/>
          <w:szCs w:val="22"/>
        </w:rPr>
        <w:t>Đề nghị cấp giấy chứng nhận bị</w:t>
      </w:r>
      <w:r w:rsidR="00460C38">
        <w:rPr>
          <w:rFonts w:ascii="TimesNewRomanPSMT" w:eastAsia="Calibri" w:hAnsi="TimesNewRomanPSMT"/>
          <w:color w:val="000000"/>
          <w:sz w:val="22"/>
          <w:szCs w:val="22"/>
        </w:rPr>
        <w:t xml:space="preserve"> phơi</w:t>
      </w:r>
      <w:r>
        <w:rPr>
          <w:rFonts w:ascii="TimesNewRomanPSMT" w:eastAsia="Calibri" w:hAnsi="TimesNewRomanPSMT"/>
          <w:color w:val="000000"/>
          <w:sz w:val="22"/>
          <w:szCs w:val="22"/>
        </w:rPr>
        <w:t xml:space="preserve"> nhiễm </w:t>
      </w:r>
      <w:r w:rsidR="00460C38">
        <w:rPr>
          <w:rFonts w:ascii="TimesNewRomanPSMT" w:eastAsia="Calibri" w:hAnsi="TimesNewRomanPSMT"/>
          <w:color w:val="000000"/>
          <w:sz w:val="22"/>
          <w:szCs w:val="22"/>
        </w:rPr>
        <w:t xml:space="preserve">với </w:t>
      </w:r>
      <w:r>
        <w:rPr>
          <w:rFonts w:ascii="TimesNewRomanPSMT" w:eastAsia="Calibri" w:hAnsi="TimesNewRomanPSMT"/>
          <w:color w:val="000000"/>
          <w:sz w:val="22"/>
          <w:szCs w:val="22"/>
        </w:rPr>
        <w:t>HIV do tai nạn rủi ro nghề nghiệp</w:t>
      </w:r>
      <w:r w:rsidRPr="00175A08">
        <w:rPr>
          <w:rFonts w:ascii="TimesNewRomanPSMT" w:eastAsia="Calibri" w:hAnsi="TimesNewRomanPSMT"/>
          <w:color w:val="000000"/>
          <w:sz w:val="22"/>
          <w:szCs w:val="22"/>
        </w:rPr>
        <w:t>.</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 xml:space="preserve">7 </w:t>
      </w:r>
      <w:r>
        <w:rPr>
          <w:rFonts w:ascii="TimesNewRomanPSMT" w:eastAsia="Calibri" w:hAnsi="TimesNewRomanPSMT"/>
          <w:color w:val="000000"/>
          <w:sz w:val="22"/>
          <w:szCs w:val="22"/>
        </w:rPr>
        <w:t xml:space="preserve">Tên </w:t>
      </w:r>
      <w:r w:rsidR="009923DB">
        <w:rPr>
          <w:rFonts w:ascii="TimesNewRomanPSMT" w:eastAsia="Calibri" w:hAnsi="TimesNewRomanPSMT"/>
          <w:color w:val="000000"/>
          <w:sz w:val="22"/>
          <w:szCs w:val="22"/>
        </w:rPr>
        <w:t>c</w:t>
      </w:r>
      <w:r>
        <w:rPr>
          <w:rFonts w:ascii="TimesNewRomanPSMT" w:eastAsia="Calibri" w:hAnsi="TimesNewRomanPSMT"/>
          <w:color w:val="000000"/>
          <w:sz w:val="22"/>
          <w:szCs w:val="22"/>
        </w:rPr>
        <w:t>ơ quan tiếp nhận hồ sơ của Tỉnh/Thành phố/Bộ/Ngành trung ương</w:t>
      </w:r>
      <w:r w:rsidRPr="00175A08">
        <w:rPr>
          <w:rFonts w:ascii="TimesNewRomanPSMT" w:eastAsia="Calibri" w:hAnsi="TimesNewRomanPSMT"/>
          <w:color w:val="000000"/>
          <w:sz w:val="22"/>
          <w:szCs w:val="22"/>
        </w:rPr>
        <w:t>.</w:t>
      </w:r>
      <w:r w:rsidRPr="00175A08">
        <w:rPr>
          <w:rFonts w:ascii="Times New Roman" w:eastAsia="Calibri" w:hAnsi="Times New Roman"/>
          <w:color w:val="000000"/>
          <w:sz w:val="22"/>
          <w:szCs w:val="22"/>
        </w:rPr>
        <w:br/>
      </w:r>
      <w:r w:rsidRPr="00361306">
        <w:rPr>
          <w:rFonts w:ascii="Times New Roman" w:eastAsia="Calibri" w:hAnsi="Times New Roman"/>
          <w:color w:val="000000"/>
          <w:sz w:val="22"/>
          <w:szCs w:val="22"/>
        </w:rPr>
        <w:t xml:space="preserve">8 Tên cơ quan, tổ chức đề nghị </w:t>
      </w:r>
      <w:r w:rsidRPr="00361306">
        <w:rPr>
          <w:rFonts w:ascii="Times New Roman" w:hAnsi="Times New Roman"/>
          <w:color w:val="000000"/>
          <w:sz w:val="22"/>
          <w:szCs w:val="22"/>
        </w:rPr>
        <w:t>cấp giấy chứng nhận bị</w:t>
      </w:r>
      <w:r w:rsidR="00460C38">
        <w:rPr>
          <w:rFonts w:ascii="Times New Roman" w:hAnsi="Times New Roman"/>
          <w:color w:val="000000"/>
          <w:sz w:val="22"/>
          <w:szCs w:val="22"/>
        </w:rPr>
        <w:t xml:space="preserve"> phơi</w:t>
      </w:r>
      <w:r w:rsidRPr="00361306">
        <w:rPr>
          <w:rFonts w:ascii="Times New Roman" w:hAnsi="Times New Roman"/>
          <w:color w:val="000000"/>
          <w:sz w:val="22"/>
          <w:szCs w:val="22"/>
        </w:rPr>
        <w:t xml:space="preserve"> nhiễm </w:t>
      </w:r>
      <w:r w:rsidR="00460C38">
        <w:rPr>
          <w:rFonts w:ascii="Times New Roman" w:hAnsi="Times New Roman"/>
          <w:color w:val="000000"/>
          <w:sz w:val="22"/>
          <w:szCs w:val="22"/>
        </w:rPr>
        <w:t xml:space="preserve">với </w:t>
      </w:r>
      <w:r w:rsidRPr="00361306">
        <w:rPr>
          <w:rFonts w:ascii="Times New Roman" w:hAnsi="Times New Roman"/>
          <w:color w:val="000000"/>
          <w:sz w:val="22"/>
          <w:szCs w:val="22"/>
        </w:rPr>
        <w:t>HIV do tai nạn rủi ro nghề nghiệp</w:t>
      </w:r>
      <w:r w:rsidRPr="00175A08">
        <w:rPr>
          <w:rFonts w:ascii="TimesNewRomanPSMT" w:eastAsia="Calibri" w:hAnsi="TimesNewRomanPSMT"/>
          <w:color w:val="000000"/>
          <w:sz w:val="22"/>
          <w:szCs w:val="22"/>
        </w:rPr>
        <w:t>.</w:t>
      </w:r>
      <w:r w:rsidRPr="00175A08">
        <w:rPr>
          <w:rFonts w:ascii="Times New Roman" w:eastAsia="Calibri" w:hAnsi="Times New Roman"/>
          <w:color w:val="000000"/>
          <w:sz w:val="22"/>
          <w:szCs w:val="22"/>
        </w:rPr>
        <w:br/>
      </w:r>
      <w:r>
        <w:rPr>
          <w:rFonts w:ascii="TimesNewRomanPSMT" w:eastAsia="Calibri" w:hAnsi="TimesNewRomanPSMT"/>
          <w:color w:val="000000"/>
          <w:sz w:val="22"/>
          <w:szCs w:val="22"/>
        </w:rPr>
        <w:t>9</w:t>
      </w:r>
      <w:r w:rsidRPr="00175A08">
        <w:rPr>
          <w:rFonts w:ascii="TimesNewRomanPSMT" w:eastAsia="Calibri" w:hAnsi="TimesNewRomanPSMT"/>
          <w:color w:val="000000"/>
          <w:sz w:val="22"/>
          <w:szCs w:val="22"/>
        </w:rPr>
        <w:t xml:space="preserve"> </w:t>
      </w:r>
      <w:r>
        <w:rPr>
          <w:rFonts w:ascii="TimesNewRomanPSMT" w:eastAsia="Calibri" w:hAnsi="TimesNewRomanPSMT"/>
          <w:color w:val="000000"/>
          <w:sz w:val="22"/>
          <w:szCs w:val="22"/>
        </w:rPr>
        <w:t xml:space="preserve">Liệt kê thành phần hồ sơ đề nghị được </w:t>
      </w:r>
      <w:r w:rsidRPr="00361306">
        <w:rPr>
          <w:rFonts w:ascii="Times New Roman" w:hAnsi="Times New Roman"/>
          <w:color w:val="000000"/>
          <w:sz w:val="22"/>
          <w:szCs w:val="22"/>
        </w:rPr>
        <w:t xml:space="preserve">cấp giấy chứng nhận bị </w:t>
      </w:r>
      <w:r w:rsidR="00460C38">
        <w:rPr>
          <w:rFonts w:ascii="Times New Roman" w:hAnsi="Times New Roman"/>
          <w:color w:val="000000"/>
          <w:sz w:val="22"/>
          <w:szCs w:val="22"/>
        </w:rPr>
        <w:t xml:space="preserve">phơi </w:t>
      </w:r>
      <w:r w:rsidRPr="00361306">
        <w:rPr>
          <w:rFonts w:ascii="Times New Roman" w:hAnsi="Times New Roman"/>
          <w:color w:val="000000"/>
          <w:sz w:val="22"/>
          <w:szCs w:val="22"/>
        </w:rPr>
        <w:t xml:space="preserve">nhiễm </w:t>
      </w:r>
      <w:r w:rsidR="00460C38">
        <w:rPr>
          <w:rFonts w:ascii="Times New Roman" w:hAnsi="Times New Roman"/>
          <w:color w:val="000000"/>
          <w:sz w:val="22"/>
          <w:szCs w:val="22"/>
        </w:rPr>
        <w:t xml:space="preserve">với </w:t>
      </w:r>
      <w:r w:rsidRPr="00361306">
        <w:rPr>
          <w:rFonts w:ascii="Times New Roman" w:hAnsi="Times New Roman"/>
          <w:color w:val="000000"/>
          <w:sz w:val="22"/>
          <w:szCs w:val="22"/>
        </w:rPr>
        <w:t>HIV do tai nạn rủi ro nghề nghiệp</w:t>
      </w:r>
      <w:r>
        <w:rPr>
          <w:rFonts w:ascii="Times New Roman" w:hAnsi="Times New Roman"/>
          <w:color w:val="000000"/>
          <w:sz w:val="22"/>
          <w:szCs w:val="22"/>
        </w:rPr>
        <w:t>.</w:t>
      </w:r>
    </w:p>
    <w:p w14:paraId="582CD4C8" w14:textId="4AEBDBE4" w:rsidR="00391453" w:rsidRDefault="00391453" w:rsidP="00391453">
      <w:pPr>
        <w:spacing w:before="0"/>
        <w:ind w:firstLine="0"/>
        <w:jc w:val="left"/>
        <w:rPr>
          <w:rFonts w:ascii="Times New Roman" w:hAnsi="Times New Roman"/>
          <w:color w:val="000000"/>
          <w:sz w:val="22"/>
          <w:szCs w:val="22"/>
        </w:rPr>
      </w:pPr>
    </w:p>
    <w:p w14:paraId="555F8E7F" w14:textId="4DEA81B7" w:rsidR="00391453" w:rsidRDefault="00391453" w:rsidP="00391453">
      <w:pPr>
        <w:spacing w:before="0"/>
        <w:ind w:firstLine="0"/>
        <w:jc w:val="left"/>
        <w:rPr>
          <w:rFonts w:ascii="Times New Roman" w:hAnsi="Times New Roman"/>
          <w:color w:val="000000"/>
          <w:sz w:val="22"/>
          <w:szCs w:val="22"/>
        </w:rPr>
      </w:pPr>
    </w:p>
    <w:p w14:paraId="387F32AE" w14:textId="02C817F4" w:rsidR="00391453" w:rsidRDefault="00391453" w:rsidP="00391453">
      <w:pPr>
        <w:spacing w:before="0"/>
        <w:ind w:firstLine="0"/>
        <w:jc w:val="left"/>
        <w:rPr>
          <w:rFonts w:ascii="Times New Roman" w:hAnsi="Times New Roman"/>
          <w:color w:val="000000"/>
          <w:sz w:val="22"/>
          <w:szCs w:val="22"/>
        </w:rPr>
      </w:pPr>
    </w:p>
    <w:p w14:paraId="514B9DD8" w14:textId="5CF335C5" w:rsidR="00391453" w:rsidRDefault="00391453" w:rsidP="00391453">
      <w:pPr>
        <w:spacing w:before="0"/>
        <w:ind w:firstLine="0"/>
        <w:jc w:val="left"/>
        <w:rPr>
          <w:rFonts w:ascii="Times New Roman" w:hAnsi="Times New Roman"/>
          <w:color w:val="000000"/>
          <w:sz w:val="22"/>
          <w:szCs w:val="22"/>
        </w:rPr>
      </w:pPr>
    </w:p>
    <w:p w14:paraId="7962B049" w14:textId="5A11EC09" w:rsidR="00391453" w:rsidRDefault="00391453" w:rsidP="00391453">
      <w:pPr>
        <w:spacing w:before="0"/>
        <w:ind w:firstLine="0"/>
        <w:jc w:val="left"/>
        <w:rPr>
          <w:rFonts w:ascii="Times New Roman" w:hAnsi="Times New Roman"/>
          <w:color w:val="000000"/>
          <w:sz w:val="22"/>
          <w:szCs w:val="22"/>
        </w:rPr>
      </w:pPr>
    </w:p>
    <w:p w14:paraId="7C98F77F" w14:textId="77777777" w:rsidR="00391453" w:rsidRDefault="00391453" w:rsidP="00391453">
      <w:pPr>
        <w:spacing w:before="0"/>
        <w:ind w:firstLine="0"/>
        <w:jc w:val="left"/>
        <w:rPr>
          <w:rFonts w:ascii="Times New Roman" w:hAnsi="Times New Roman"/>
          <w:color w:val="000000"/>
          <w:sz w:val="22"/>
          <w:szCs w:val="22"/>
        </w:rPr>
      </w:pPr>
    </w:p>
    <w:p w14:paraId="74E8D3CF" w14:textId="77777777" w:rsidR="00391453" w:rsidRDefault="00391453" w:rsidP="00391453">
      <w:pPr>
        <w:spacing w:before="0"/>
        <w:ind w:firstLine="0"/>
        <w:jc w:val="left"/>
        <w:rPr>
          <w:rFonts w:ascii="Times New Roman" w:hAnsi="Times New Roman"/>
          <w:color w:val="000000"/>
          <w:sz w:val="22"/>
          <w:szCs w:val="22"/>
        </w:rPr>
      </w:pPr>
    </w:p>
    <w:p w14:paraId="43DA4C7F" w14:textId="77777777" w:rsidR="00391453" w:rsidRDefault="00391453" w:rsidP="00391453">
      <w:pPr>
        <w:spacing w:before="0"/>
        <w:ind w:firstLine="0"/>
        <w:jc w:val="left"/>
        <w:rPr>
          <w:rFonts w:ascii="Times New Roman" w:hAnsi="Times New Roman"/>
          <w:color w:val="000000"/>
          <w:sz w:val="22"/>
          <w:szCs w:val="22"/>
        </w:rPr>
      </w:pPr>
    </w:p>
    <w:p w14:paraId="10F0FFB7" w14:textId="1D7C47C7" w:rsidR="00460C38" w:rsidRPr="008D153D" w:rsidRDefault="00460C38" w:rsidP="00391453">
      <w:pPr>
        <w:spacing w:before="0"/>
        <w:ind w:firstLine="0"/>
        <w:jc w:val="center"/>
        <w:rPr>
          <w:rFonts w:ascii="Times New Roman" w:hAnsi="Times New Roman"/>
          <w:b/>
          <w:color w:val="auto"/>
          <w:lang w:val="de-DE"/>
        </w:rPr>
      </w:pPr>
      <w:r>
        <w:rPr>
          <w:rFonts w:ascii="Times New Roman" w:hAnsi="Times New Roman"/>
          <w:b/>
          <w:color w:val="auto"/>
          <w:lang w:val="de-DE"/>
        </w:rPr>
        <w:br w:type="page"/>
      </w:r>
      <w:r>
        <w:rPr>
          <w:rFonts w:ascii="Times New Roman" w:hAnsi="Times New Roman"/>
          <w:b/>
          <w:color w:val="auto"/>
          <w:lang w:val="de-DE"/>
        </w:rPr>
        <w:lastRenderedPageBreak/>
        <w:t>Phụ lục 1</w:t>
      </w:r>
    </w:p>
    <w:p w14:paraId="088EB745" w14:textId="683685A8" w:rsidR="00460C38" w:rsidRDefault="00460C38" w:rsidP="00460C38">
      <w:pPr>
        <w:spacing w:line="240" w:lineRule="auto"/>
        <w:ind w:firstLine="0"/>
        <w:jc w:val="center"/>
        <w:rPr>
          <w:rFonts w:ascii="Times New Roman" w:hAnsi="Times New Roman"/>
          <w:b/>
          <w:snapToGrid w:val="0"/>
          <w:color w:val="auto"/>
          <w:lang w:val="de-DE"/>
        </w:rPr>
      </w:pPr>
      <w:r>
        <w:rPr>
          <w:rFonts w:ascii="Times New Roman" w:hAnsi="Times New Roman"/>
          <w:b/>
          <w:snapToGrid w:val="0"/>
          <w:color w:val="auto"/>
          <w:lang w:val="de-DE"/>
        </w:rPr>
        <w:t>Mẫu số 02</w:t>
      </w:r>
    </w:p>
    <w:p w14:paraId="661996D9" w14:textId="7B28487B" w:rsidR="00460C38" w:rsidRPr="008D153D" w:rsidRDefault="00460C38" w:rsidP="00460C38">
      <w:pPr>
        <w:spacing w:line="240" w:lineRule="auto"/>
        <w:ind w:firstLine="0"/>
        <w:jc w:val="center"/>
        <w:rPr>
          <w:rFonts w:ascii="Times New Roman" w:hAnsi="Times New Roman"/>
          <w:b/>
          <w:color w:val="auto"/>
          <w:lang w:val="de-DE"/>
        </w:rPr>
      </w:pPr>
      <w:r>
        <w:rPr>
          <w:rFonts w:ascii="Times New Roman" w:hAnsi="Times New Roman"/>
          <w:b/>
          <w:snapToGrid w:val="0"/>
          <w:color w:val="auto"/>
          <w:lang w:val="de-DE"/>
        </w:rPr>
        <w:t>VĂN BẢN</w:t>
      </w:r>
      <w:r w:rsidRPr="00A44AC5">
        <w:rPr>
          <w:rFonts w:ascii="Times New Roman" w:hAnsi="Times New Roman"/>
          <w:b/>
          <w:snapToGrid w:val="0"/>
          <w:color w:val="auto"/>
          <w:lang w:val="de-DE"/>
        </w:rPr>
        <w:t xml:space="preserve"> ĐỀ NGHỊ CẤP GIẤY CHỨNG NHẬN BỊ NHIỄM HIV DO </w:t>
      </w:r>
      <w:r w:rsidRPr="008D153D">
        <w:rPr>
          <w:rFonts w:ascii="Times New Roman" w:hAnsi="Times New Roman"/>
          <w:b/>
          <w:color w:val="auto"/>
          <w:lang w:val="de-DE"/>
        </w:rPr>
        <w:t>TAI NẠN RỦI RO NGHỀ NGHIỆP</w:t>
      </w:r>
    </w:p>
    <w:p w14:paraId="7EBCF94A" w14:textId="77777777" w:rsidR="00460C38" w:rsidRPr="008D153D" w:rsidRDefault="00460C38" w:rsidP="00460C38">
      <w:pPr>
        <w:spacing w:before="0" w:line="240" w:lineRule="auto"/>
        <w:ind w:firstLine="0"/>
        <w:jc w:val="center"/>
        <w:rPr>
          <w:rFonts w:ascii="Times New Roman" w:hAnsi="Times New Roman"/>
          <w:i/>
          <w:color w:val="auto"/>
          <w:lang w:val="de-DE"/>
        </w:rPr>
      </w:pPr>
      <w:r w:rsidRPr="008D153D">
        <w:rPr>
          <w:rFonts w:ascii="Times New Roman" w:hAnsi="Times New Roman"/>
          <w:i/>
          <w:color w:val="auto"/>
          <w:lang w:val="de-DE"/>
        </w:rPr>
        <w:t>(Ban hành kèm theo Quyết định số ....../2023/QĐ-TTg</w:t>
      </w:r>
    </w:p>
    <w:p w14:paraId="32B492C1" w14:textId="77777777" w:rsidR="00460C38" w:rsidRPr="008D153D" w:rsidRDefault="00460C38" w:rsidP="00460C38">
      <w:pPr>
        <w:spacing w:before="0" w:line="240" w:lineRule="auto"/>
        <w:ind w:firstLine="0"/>
        <w:jc w:val="center"/>
        <w:rPr>
          <w:rFonts w:ascii="Times New Roman" w:hAnsi="Times New Roman"/>
          <w:i/>
          <w:color w:val="auto"/>
          <w:lang w:val="de-DE"/>
        </w:rPr>
      </w:pPr>
      <w:r w:rsidRPr="008D153D">
        <w:rPr>
          <w:rFonts w:ascii="Times New Roman" w:hAnsi="Times New Roman"/>
          <w:i/>
          <w:color w:val="auto"/>
          <w:lang w:val="de-DE"/>
        </w:rPr>
        <w:t>ngày      tháng    năm 2023 của Thủ tướng Chính phủ)</w:t>
      </w:r>
    </w:p>
    <w:p w14:paraId="546ECE27" w14:textId="77777777" w:rsidR="00460C38" w:rsidRPr="008D153D" w:rsidRDefault="00460C38" w:rsidP="00460C38">
      <w:pPr>
        <w:spacing w:line="240" w:lineRule="auto"/>
        <w:ind w:firstLine="0"/>
        <w:jc w:val="center"/>
        <w:rPr>
          <w:rFonts w:ascii="Times New Roman" w:hAnsi="Times New Roman"/>
          <w:b/>
          <w:color w:val="auto"/>
          <w:lang w:val="de-DE"/>
        </w:rPr>
      </w:pPr>
      <w:r w:rsidRPr="008D153D">
        <w:rPr>
          <w:rFonts w:ascii="Times New Roman" w:hAnsi="Times New Roman"/>
          <w:b/>
          <w:noProof/>
          <w:color w:val="auto"/>
        </w:rPr>
        <mc:AlternateContent>
          <mc:Choice Requires="wps">
            <w:drawing>
              <wp:anchor distT="0" distB="0" distL="114300" distR="114300" simplePos="0" relativeHeight="251675648" behindDoc="0" locked="0" layoutInCell="1" allowOverlap="1" wp14:anchorId="249C7239" wp14:editId="20D6BF43">
                <wp:simplePos x="0" y="0"/>
                <wp:positionH relativeFrom="column">
                  <wp:posOffset>2463165</wp:posOffset>
                </wp:positionH>
                <wp:positionV relativeFrom="paragraph">
                  <wp:posOffset>81915</wp:posOffset>
                </wp:positionV>
                <wp:extent cx="857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57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064E73"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3.95pt,6.45pt" to="261.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" strokecolor="windowText" strokeweight=".5pt">
                <v:stroke joinstyle="miter"/>
              </v:line>
            </w:pict>
          </mc:Fallback>
        </mc:AlternateContent>
      </w:r>
    </w:p>
    <w:tbl>
      <w:tblPr>
        <w:tblStyle w:val="TableGrid1"/>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460C38" w:rsidRPr="005C302F" w14:paraId="636D935D" w14:textId="77777777" w:rsidTr="00FF3EA9">
        <w:tc>
          <w:tcPr>
            <w:tcW w:w="3828" w:type="dxa"/>
          </w:tcPr>
          <w:p w14:paraId="39E7986B" w14:textId="785B3F36" w:rsidR="00460C38" w:rsidRPr="005C302F" w:rsidRDefault="00460C38" w:rsidP="00FF3EA9">
            <w:pPr>
              <w:jc w:val="center"/>
              <w:rPr>
                <w:rFonts w:ascii="Times New Roman" w:hAnsi="Times New Roman"/>
                <w:color w:val="000000"/>
                <w:lang w:val="de-DE"/>
              </w:rPr>
            </w:pPr>
            <w:r w:rsidRPr="005C302F">
              <w:rPr>
                <w:rFonts w:ascii="Times New Roman" w:hAnsi="Times New Roman"/>
                <w:color w:val="000000"/>
                <w:sz w:val="26"/>
                <w:szCs w:val="26"/>
                <w:lang w:val="de-DE"/>
              </w:rPr>
              <w:t>TÊN C</w:t>
            </w:r>
            <w:r w:rsidR="009923DB">
              <w:rPr>
                <w:rFonts w:ascii="Times New Roman" w:hAnsi="Times New Roman"/>
                <w:color w:val="000000"/>
                <w:sz w:val="26"/>
                <w:szCs w:val="26"/>
                <w:lang w:val="de-DE"/>
              </w:rPr>
              <w:t>Ơ QUAN</w:t>
            </w:r>
            <w:r w:rsidRPr="005C302F">
              <w:rPr>
                <w:rFonts w:ascii="Times New Roman" w:hAnsi="Times New Roman"/>
                <w:color w:val="000000"/>
                <w:sz w:val="26"/>
                <w:szCs w:val="26"/>
                <w:lang w:val="de-DE"/>
              </w:rPr>
              <w:t xml:space="preserve">, </w:t>
            </w:r>
            <w:r w:rsidR="009923DB">
              <w:rPr>
                <w:rFonts w:ascii="Times New Roman" w:hAnsi="Times New Roman"/>
                <w:color w:val="000000"/>
                <w:sz w:val="26"/>
                <w:szCs w:val="26"/>
                <w:lang w:val="de-DE"/>
              </w:rPr>
              <w:t>TỔ CHỨC</w:t>
            </w:r>
            <w:r w:rsidRPr="005C302F">
              <w:rPr>
                <w:rFonts w:ascii="Times New Roman" w:hAnsi="Times New Roman"/>
                <w:color w:val="000000"/>
                <w:sz w:val="26"/>
                <w:szCs w:val="26"/>
                <w:lang w:val="de-DE"/>
              </w:rPr>
              <w:t xml:space="preserve"> CHỦ QUẢN¹</w:t>
            </w:r>
            <w:r w:rsidRPr="005C302F">
              <w:rPr>
                <w:rFonts w:ascii="Times New Roman" w:hAnsi="Times New Roman"/>
                <w:color w:val="000000"/>
                <w:sz w:val="26"/>
                <w:szCs w:val="26"/>
                <w:lang w:val="de-DE"/>
              </w:rPr>
              <w:br/>
            </w:r>
            <w:r w:rsidRPr="005C302F">
              <w:rPr>
                <w:rFonts w:ascii="Times New Roman" w:hAnsi="Times New Roman"/>
                <w:b/>
                <w:bCs/>
                <w:color w:val="000000"/>
                <w:sz w:val="26"/>
                <w:szCs w:val="26"/>
                <w:lang w:val="de-DE"/>
              </w:rPr>
              <w:t>TÊN CƠ QUAN, TỔ CHỨC</w:t>
            </w:r>
            <w:r w:rsidRPr="005C302F">
              <w:rPr>
                <w:rFonts w:ascii="Times New Roman" w:hAnsi="Times New Roman"/>
                <w:b/>
                <w:bCs/>
                <w:color w:val="000000"/>
                <w:lang w:val="de-DE"/>
              </w:rPr>
              <w:t>²</w:t>
            </w:r>
            <w:r w:rsidRPr="005C302F">
              <w:rPr>
                <w:rFonts w:ascii="Times New Roman" w:hAnsi="Times New Roman"/>
                <w:b/>
                <w:bCs/>
                <w:color w:val="000000"/>
                <w:lang w:val="de-DE"/>
              </w:rPr>
              <w:br/>
            </w:r>
          </w:p>
          <w:p w14:paraId="04CF0A14" w14:textId="77777777" w:rsidR="00460C38" w:rsidRPr="005C302F" w:rsidRDefault="00460C38" w:rsidP="00FF3EA9">
            <w:pPr>
              <w:jc w:val="center"/>
              <w:rPr>
                <w:rFonts w:ascii="Times New Roman" w:hAnsi="Times New Roman"/>
                <w:color w:val="000000"/>
                <w:sz w:val="26"/>
                <w:szCs w:val="26"/>
              </w:rPr>
            </w:pPr>
            <w:r w:rsidRPr="005C302F">
              <w:rPr>
                <w:rFonts w:ascii="Times New Roman" w:hAnsi="Times New Roman"/>
                <w:color w:val="000000"/>
                <w:sz w:val="24"/>
                <w:szCs w:val="26"/>
              </w:rPr>
              <w:t>Số: /...3...-...4...</w:t>
            </w:r>
            <w:r w:rsidRPr="005C302F">
              <w:rPr>
                <w:rFonts w:ascii="Times New Roman" w:hAnsi="Times New Roman"/>
                <w:color w:val="000000"/>
                <w:sz w:val="24"/>
                <w:szCs w:val="26"/>
              </w:rPr>
              <w:br/>
              <w:t>V/v..........6.......</w:t>
            </w:r>
          </w:p>
        </w:tc>
        <w:tc>
          <w:tcPr>
            <w:tcW w:w="5670" w:type="dxa"/>
          </w:tcPr>
          <w:p w14:paraId="15C26681" w14:textId="77777777" w:rsidR="00460C38" w:rsidRPr="005C302F" w:rsidRDefault="00460C38" w:rsidP="00FF3EA9">
            <w:pPr>
              <w:jc w:val="center"/>
              <w:rPr>
                <w:rFonts w:ascii="Times New Roman" w:hAnsi="Times New Roman"/>
                <w:b/>
                <w:bCs/>
                <w:color w:val="000000"/>
              </w:rPr>
            </w:pPr>
            <w:r w:rsidRPr="005C302F">
              <w:rPr>
                <w:rFonts w:ascii="Times New Roman" w:hAnsi="Times New Roman"/>
                <w:b/>
                <w:bCs/>
                <w:color w:val="000000"/>
                <w:sz w:val="26"/>
                <w:szCs w:val="26"/>
              </w:rPr>
              <w:t>CỘNG HÒA XÃ HỘI CHỦ NGHĨA VIỆT NAM</w:t>
            </w:r>
            <w:r w:rsidRPr="005C302F">
              <w:rPr>
                <w:rFonts w:ascii="Times New Roman" w:hAnsi="Times New Roman"/>
                <w:b/>
                <w:bCs/>
                <w:color w:val="000000"/>
              </w:rPr>
              <w:br/>
              <w:t>Độc lập - Tự do - Hạnh phúc</w:t>
            </w:r>
          </w:p>
          <w:p w14:paraId="5DE3100B" w14:textId="77777777" w:rsidR="00460C38" w:rsidRPr="005C302F" w:rsidRDefault="00460C38" w:rsidP="00FF3EA9">
            <w:pPr>
              <w:jc w:val="center"/>
              <w:rPr>
                <w:rFonts w:ascii="Times New Roman" w:hAnsi="Times New Roman"/>
                <w:b/>
                <w:bCs/>
                <w:color w:val="000000"/>
              </w:rPr>
            </w:pPr>
            <w:r w:rsidRPr="005C302F">
              <w:rPr>
                <w:rFonts w:ascii="Times New Roman" w:hAnsi="Times New Roman"/>
                <w:b/>
                <w:bCs/>
                <w:noProof/>
                <w:color w:val="000000"/>
              </w:rPr>
              <mc:AlternateContent>
                <mc:Choice Requires="wps">
                  <w:drawing>
                    <wp:anchor distT="0" distB="0" distL="114300" distR="114300" simplePos="0" relativeHeight="251674624" behindDoc="0" locked="0" layoutInCell="1" allowOverlap="1" wp14:anchorId="69743CE9" wp14:editId="2B51B31A">
                      <wp:simplePos x="0" y="0"/>
                      <wp:positionH relativeFrom="column">
                        <wp:posOffset>741247</wp:posOffset>
                      </wp:positionH>
                      <wp:positionV relativeFrom="paragraph">
                        <wp:posOffset>13056</wp:posOffset>
                      </wp:positionV>
                      <wp:extent cx="1982419"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198241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304375"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8.35pt,1.05pt" to="21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" strokecolor="windowText" strokeweight=".5pt">
                      <v:stroke joinstyle="miter"/>
                    </v:line>
                  </w:pict>
                </mc:Fallback>
              </mc:AlternateContent>
            </w:r>
          </w:p>
          <w:p w14:paraId="6AEB6423" w14:textId="77777777" w:rsidR="00460C38" w:rsidRPr="005C302F" w:rsidRDefault="00460C38" w:rsidP="00FF3EA9">
            <w:pPr>
              <w:jc w:val="center"/>
              <w:rPr>
                <w:rFonts w:ascii="Times New Roman" w:hAnsi="Times New Roman"/>
                <w:i/>
                <w:color w:val="000000"/>
              </w:rPr>
            </w:pPr>
            <w:r w:rsidRPr="005C302F">
              <w:rPr>
                <w:rFonts w:ascii="Times New Roman" w:hAnsi="Times New Roman"/>
                <w:i/>
                <w:iCs/>
                <w:color w:val="000000"/>
                <w:sz w:val="24"/>
              </w:rPr>
              <w:t>...5..., ngày... tháng... năm...</w:t>
            </w:r>
            <w:r w:rsidRPr="005C302F">
              <w:rPr>
                <w:rFonts w:ascii="Times New Roman" w:hAnsi="Times New Roman"/>
                <w:i/>
                <w:iCs/>
                <w:color w:val="000000"/>
                <w:sz w:val="24"/>
              </w:rPr>
              <w:br/>
            </w:r>
          </w:p>
        </w:tc>
      </w:tr>
    </w:tbl>
    <w:p w14:paraId="7DBB5257" w14:textId="77777777" w:rsidR="00460C38" w:rsidRPr="005C302F" w:rsidRDefault="00460C38" w:rsidP="00460C38">
      <w:pPr>
        <w:spacing w:line="240" w:lineRule="auto"/>
        <w:ind w:left="2160" w:firstLine="0"/>
        <w:jc w:val="left"/>
        <w:rPr>
          <w:rFonts w:ascii="Times New Roman" w:eastAsia="Calibri" w:hAnsi="Times New Roman"/>
          <w:color w:val="000000"/>
        </w:rPr>
      </w:pPr>
      <w:r w:rsidRPr="005C302F">
        <w:rPr>
          <w:rFonts w:ascii="Times New Roman" w:eastAsia="Calibri" w:hAnsi="Times New Roman"/>
          <w:color w:val="000000"/>
          <w:sz w:val="16"/>
          <w:szCs w:val="16"/>
        </w:rPr>
        <w:br/>
      </w:r>
      <w:r w:rsidRPr="005C302F">
        <w:rPr>
          <w:rFonts w:ascii="Times New Roman" w:eastAsia="Calibri" w:hAnsi="Times New Roman"/>
          <w:color w:val="000000"/>
        </w:rPr>
        <w:t>Kính gửi: ………………………7…………….</w:t>
      </w:r>
    </w:p>
    <w:p w14:paraId="1652C19A" w14:textId="15A54C26" w:rsidR="00460C38" w:rsidRPr="008D153D" w:rsidRDefault="00460C38" w:rsidP="00460C38">
      <w:pPr>
        <w:pStyle w:val="NormalWeb"/>
        <w:shd w:val="clear" w:color="auto" w:fill="FFFFFF"/>
        <w:spacing w:before="240" w:beforeAutospacing="0" w:after="120" w:afterAutospacing="0"/>
        <w:ind w:firstLine="720"/>
        <w:jc w:val="both"/>
        <w:rPr>
          <w:color w:val="000000"/>
          <w:sz w:val="28"/>
          <w:szCs w:val="28"/>
        </w:rPr>
      </w:pPr>
      <w:r w:rsidRPr="005C302F">
        <w:rPr>
          <w:color w:val="000000"/>
          <w:sz w:val="28"/>
          <w:szCs w:val="28"/>
          <w:lang w:val="vi-VN"/>
        </w:rPr>
        <w:t xml:space="preserve">Thực hiện quy định của pháp luật về </w:t>
      </w:r>
      <w:r w:rsidRPr="005C302F">
        <w:rPr>
          <w:color w:val="000000"/>
          <w:sz w:val="28"/>
          <w:szCs w:val="28"/>
        </w:rPr>
        <w:t xml:space="preserve">cấp </w:t>
      </w:r>
      <w:r w:rsidR="009923DB">
        <w:rPr>
          <w:color w:val="000000"/>
          <w:sz w:val="28"/>
          <w:szCs w:val="28"/>
        </w:rPr>
        <w:t>g</w:t>
      </w:r>
      <w:r w:rsidRPr="005C302F">
        <w:rPr>
          <w:color w:val="000000"/>
          <w:sz w:val="28"/>
          <w:szCs w:val="28"/>
        </w:rPr>
        <w:t>iấy chứng nhận bị nhiễm HIV</w:t>
      </w:r>
      <w:r w:rsidRPr="008D153D">
        <w:rPr>
          <w:color w:val="000000"/>
          <w:sz w:val="28"/>
          <w:szCs w:val="28"/>
        </w:rPr>
        <w:t xml:space="preserve"> do tai nạn rủi ro nghề nghiệp</w:t>
      </w:r>
      <w:r>
        <w:rPr>
          <w:color w:val="000000"/>
          <w:sz w:val="28"/>
          <w:szCs w:val="28"/>
        </w:rPr>
        <w:t>,</w:t>
      </w:r>
      <w:r w:rsidRPr="008D153D">
        <w:rPr>
          <w:color w:val="000000"/>
          <w:sz w:val="28"/>
          <w:szCs w:val="28"/>
          <w:vertAlign w:val="superscript"/>
        </w:rPr>
        <w:t>8</w:t>
      </w:r>
      <w:r w:rsidRPr="008D153D">
        <w:rPr>
          <w:color w:val="000000"/>
          <w:sz w:val="28"/>
          <w:szCs w:val="28"/>
          <w:vertAlign w:val="superscript"/>
          <w:lang w:val="vi-VN"/>
        </w:rPr>
        <w:t> </w:t>
      </w:r>
      <w:r w:rsidRPr="008D153D">
        <w:rPr>
          <w:color w:val="000000"/>
          <w:sz w:val="28"/>
          <w:szCs w:val="28"/>
          <w:lang w:val="vi-VN"/>
        </w:rPr>
        <w:t>........</w:t>
      </w:r>
      <w:r w:rsidRPr="008D153D">
        <w:rPr>
          <w:color w:val="000000"/>
          <w:sz w:val="28"/>
          <w:szCs w:val="28"/>
        </w:rPr>
        <w:t>........</w:t>
      </w:r>
      <w:r w:rsidRPr="008D153D">
        <w:rPr>
          <w:color w:val="000000"/>
          <w:sz w:val="28"/>
          <w:szCs w:val="28"/>
          <w:lang w:val="vi-VN"/>
        </w:rPr>
        <w:t xml:space="preserve">.... đề nghị </w:t>
      </w:r>
      <w:r>
        <w:rPr>
          <w:rFonts w:eastAsia="Calibri"/>
          <w:color w:val="000000"/>
          <w:sz w:val="28"/>
          <w:szCs w:val="28"/>
        </w:rPr>
        <w:t>……….</w:t>
      </w:r>
      <w:r>
        <w:rPr>
          <w:color w:val="000000"/>
          <w:sz w:val="28"/>
          <w:szCs w:val="28"/>
          <w:vertAlign w:val="superscript"/>
        </w:rPr>
        <w:t>7</w:t>
      </w:r>
      <w:r w:rsidRPr="008D153D">
        <w:rPr>
          <w:color w:val="000000"/>
          <w:sz w:val="28"/>
          <w:szCs w:val="28"/>
          <w:vertAlign w:val="superscript"/>
          <w:lang w:val="vi-VN"/>
        </w:rPr>
        <w:t> </w:t>
      </w:r>
      <w:r w:rsidRPr="008D153D">
        <w:rPr>
          <w:color w:val="000000"/>
          <w:sz w:val="28"/>
          <w:szCs w:val="28"/>
          <w:lang w:val="vi-VN"/>
        </w:rPr>
        <w:t>......</w:t>
      </w:r>
      <w:r w:rsidRPr="008D153D">
        <w:rPr>
          <w:color w:val="000000"/>
          <w:sz w:val="28"/>
          <w:szCs w:val="28"/>
        </w:rPr>
        <w:t>..........</w:t>
      </w:r>
      <w:r w:rsidRPr="008D153D">
        <w:rPr>
          <w:color w:val="000000"/>
          <w:sz w:val="28"/>
          <w:szCs w:val="28"/>
          <w:lang w:val="vi-VN"/>
        </w:rPr>
        <w:t xml:space="preserve">.... </w:t>
      </w:r>
      <w:r w:rsidRPr="008D153D">
        <w:rPr>
          <w:color w:val="000000"/>
          <w:sz w:val="28"/>
          <w:szCs w:val="28"/>
        </w:rPr>
        <w:t>cấp giấy chứng nhận bị nhiễm HIV do tai nạn rủi ro nghề nghiệp</w:t>
      </w:r>
      <w:r>
        <w:rPr>
          <w:color w:val="000000"/>
          <w:sz w:val="28"/>
          <w:szCs w:val="28"/>
        </w:rPr>
        <w:t>, cụ thể như sau</w:t>
      </w:r>
      <w:r w:rsidRPr="008D153D">
        <w:rPr>
          <w:color w:val="000000"/>
          <w:sz w:val="28"/>
          <w:szCs w:val="28"/>
          <w:lang w:val="vi-VN"/>
        </w:rPr>
        <w:t>:</w:t>
      </w:r>
    </w:p>
    <w:p w14:paraId="7FD9FD4B" w14:textId="77777777" w:rsidR="00460C38" w:rsidRPr="008D153D" w:rsidRDefault="00460C38" w:rsidP="00460C38">
      <w:pPr>
        <w:pStyle w:val="NormalWeb"/>
        <w:shd w:val="clear" w:color="auto" w:fill="FFFFFF"/>
        <w:spacing w:before="120" w:beforeAutospacing="0" w:after="120" w:afterAutospacing="0"/>
        <w:ind w:firstLine="720"/>
        <w:jc w:val="both"/>
        <w:rPr>
          <w:color w:val="000000"/>
          <w:sz w:val="28"/>
          <w:szCs w:val="28"/>
        </w:rPr>
      </w:pPr>
      <w:r w:rsidRPr="008D153D">
        <w:rPr>
          <w:color w:val="000000"/>
          <w:sz w:val="28"/>
          <w:szCs w:val="28"/>
          <w:lang w:val="vi-VN"/>
        </w:rPr>
        <w:t xml:space="preserve">1. Người được đề nghị </w:t>
      </w:r>
      <w:r w:rsidRPr="008D153D">
        <w:rPr>
          <w:color w:val="000000"/>
          <w:sz w:val="28"/>
          <w:szCs w:val="28"/>
        </w:rPr>
        <w:t>cấp giấy chứng nhận bị nhiễm HIV do tai nạn rủi ro nghề nghiệp</w:t>
      </w:r>
      <w:r w:rsidRPr="008D153D">
        <w:rPr>
          <w:color w:val="000000"/>
          <w:sz w:val="28"/>
          <w:szCs w:val="28"/>
          <w:lang w:val="vi-VN"/>
        </w:rPr>
        <w:t>:</w:t>
      </w:r>
    </w:p>
    <w:p w14:paraId="68D729F8" w14:textId="77777777" w:rsidR="00460C38" w:rsidRPr="008D153D" w:rsidRDefault="00460C38" w:rsidP="00460C38">
      <w:pPr>
        <w:pStyle w:val="NormalWeb"/>
        <w:shd w:val="clear" w:color="auto" w:fill="FFFFFF"/>
        <w:spacing w:before="120" w:beforeAutospacing="0" w:after="120" w:afterAutospacing="0"/>
        <w:ind w:firstLine="720"/>
        <w:jc w:val="both"/>
        <w:rPr>
          <w:color w:val="000000"/>
          <w:sz w:val="28"/>
          <w:szCs w:val="28"/>
        </w:rPr>
      </w:pPr>
      <w:r w:rsidRPr="008D153D">
        <w:rPr>
          <w:color w:val="000000"/>
          <w:sz w:val="28"/>
          <w:szCs w:val="28"/>
          <w:lang w:val="vi-VN"/>
        </w:rPr>
        <w:t>Họ</w:t>
      </w:r>
      <w:r>
        <w:rPr>
          <w:color w:val="000000"/>
          <w:sz w:val="28"/>
          <w:szCs w:val="28"/>
        </w:rPr>
        <w:t>, chữ đệm và tên khai sinh</w:t>
      </w:r>
      <w:r w:rsidRPr="008D153D">
        <w:rPr>
          <w:color w:val="000000"/>
          <w:sz w:val="28"/>
          <w:szCs w:val="28"/>
          <w:lang w:val="vi-VN"/>
        </w:rPr>
        <w:t>:...................................</w:t>
      </w:r>
      <w:r>
        <w:rPr>
          <w:color w:val="000000"/>
          <w:sz w:val="28"/>
          <w:szCs w:val="28"/>
          <w:lang w:val="vi-VN"/>
        </w:rPr>
        <w:t>.........................</w:t>
      </w:r>
      <w:r>
        <w:rPr>
          <w:color w:val="000000"/>
          <w:sz w:val="28"/>
          <w:szCs w:val="28"/>
        </w:rPr>
        <w:t>...........</w:t>
      </w:r>
    </w:p>
    <w:p w14:paraId="2171F586" w14:textId="77777777" w:rsidR="00460C38" w:rsidRDefault="00460C38" w:rsidP="00460C38">
      <w:pPr>
        <w:pStyle w:val="NormalWeb"/>
        <w:shd w:val="clear" w:color="auto" w:fill="FFFFFF"/>
        <w:spacing w:before="120" w:beforeAutospacing="0" w:after="120" w:afterAutospacing="0"/>
        <w:ind w:firstLine="720"/>
        <w:jc w:val="both"/>
        <w:rPr>
          <w:color w:val="000000"/>
          <w:sz w:val="28"/>
          <w:szCs w:val="28"/>
        </w:rPr>
      </w:pPr>
      <w:r w:rsidRPr="008D153D">
        <w:rPr>
          <w:color w:val="000000"/>
          <w:sz w:val="28"/>
          <w:szCs w:val="28"/>
          <w:lang w:val="vi-VN"/>
        </w:rPr>
        <w:t xml:space="preserve">Số </w:t>
      </w:r>
      <w:r>
        <w:rPr>
          <w:color w:val="000000"/>
          <w:sz w:val="28"/>
          <w:szCs w:val="28"/>
        </w:rPr>
        <w:t>đ</w:t>
      </w:r>
      <w:r w:rsidRPr="008D153D">
        <w:rPr>
          <w:color w:val="000000"/>
          <w:sz w:val="28"/>
          <w:szCs w:val="28"/>
          <w:lang w:val="vi-VN"/>
        </w:rPr>
        <w:t>ịnh danh cá nhân:</w:t>
      </w:r>
      <w:r w:rsidRPr="008D153D">
        <w:rPr>
          <w:color w:val="000000"/>
          <w:sz w:val="28"/>
          <w:szCs w:val="28"/>
        </w:rPr>
        <w:t>..............................</w:t>
      </w:r>
      <w:r>
        <w:rPr>
          <w:color w:val="000000"/>
          <w:sz w:val="28"/>
          <w:szCs w:val="28"/>
        </w:rPr>
        <w:t>......................................................</w:t>
      </w:r>
    </w:p>
    <w:p w14:paraId="2BE4D4C5" w14:textId="685E10AE" w:rsidR="00460C38" w:rsidRPr="008D153D" w:rsidRDefault="00460C38" w:rsidP="00460C38">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Nơi thường trú</w:t>
      </w:r>
      <w:r w:rsidRPr="008D153D">
        <w:rPr>
          <w:color w:val="000000"/>
          <w:sz w:val="28"/>
          <w:szCs w:val="28"/>
          <w:lang w:val="vi-VN"/>
        </w:rPr>
        <w:t>:</w:t>
      </w:r>
      <w:r w:rsidR="009923DB">
        <w:rPr>
          <w:color w:val="000000"/>
          <w:sz w:val="28"/>
          <w:szCs w:val="28"/>
        </w:rPr>
        <w:t xml:space="preserve"> </w:t>
      </w:r>
      <w:r w:rsidRPr="008D153D">
        <w:rPr>
          <w:color w:val="000000"/>
          <w:sz w:val="28"/>
          <w:szCs w:val="28"/>
          <w:lang w:val="vi-VN"/>
        </w:rPr>
        <w:t>............................................................................</w:t>
      </w:r>
      <w:r>
        <w:rPr>
          <w:color w:val="000000"/>
          <w:sz w:val="28"/>
          <w:szCs w:val="28"/>
          <w:lang w:val="vi-VN"/>
        </w:rPr>
        <w:t>.................</w:t>
      </w:r>
    </w:p>
    <w:p w14:paraId="04C36129" w14:textId="77777777" w:rsidR="00460C38" w:rsidRPr="00460E69" w:rsidRDefault="00460C38" w:rsidP="00460C38">
      <w:pPr>
        <w:pStyle w:val="NormalWeb"/>
        <w:shd w:val="clear" w:color="auto" w:fill="FFFFFF"/>
        <w:spacing w:before="120" w:beforeAutospacing="0" w:after="120" w:afterAutospacing="0"/>
        <w:ind w:firstLine="720"/>
        <w:jc w:val="both"/>
        <w:rPr>
          <w:color w:val="000000"/>
          <w:sz w:val="28"/>
          <w:szCs w:val="28"/>
        </w:rPr>
      </w:pPr>
      <w:r w:rsidRPr="008D153D">
        <w:rPr>
          <w:color w:val="000000"/>
          <w:sz w:val="28"/>
          <w:szCs w:val="28"/>
          <w:lang w:val="vi-VN"/>
        </w:rPr>
        <w:t xml:space="preserve">2. </w:t>
      </w:r>
      <w:r w:rsidRPr="008D153D">
        <w:rPr>
          <w:color w:val="000000"/>
          <w:sz w:val="28"/>
          <w:szCs w:val="28"/>
        </w:rPr>
        <w:t>Hồ sơ đề nghị cấp giấy chứng nhận bị nhiễm HIV do tai nạn rủi ro nghề nghiệp</w:t>
      </w:r>
      <w:r w:rsidRPr="008D153D">
        <w:rPr>
          <w:color w:val="000000"/>
          <w:sz w:val="28"/>
          <w:szCs w:val="28"/>
          <w:lang w:val="vi-VN"/>
        </w:rPr>
        <w:t>:</w:t>
      </w:r>
      <w:r>
        <w:rPr>
          <w:color w:val="000000"/>
          <w:sz w:val="28"/>
          <w:szCs w:val="28"/>
          <w:vertAlign w:val="superscript"/>
          <w:lang w:val="vi-VN"/>
        </w:rPr>
        <w:t>9</w:t>
      </w:r>
      <w:r w:rsidRPr="008D153D">
        <w:rPr>
          <w:color w:val="000000"/>
          <w:sz w:val="28"/>
          <w:szCs w:val="28"/>
          <w:lang w:val="vi-VN"/>
        </w:rPr>
        <w:t>.............................................................</w:t>
      </w:r>
      <w:r>
        <w:rPr>
          <w:color w:val="000000"/>
          <w:sz w:val="28"/>
          <w:szCs w:val="28"/>
        </w:rPr>
        <w:t>.......................................................</w:t>
      </w:r>
    </w:p>
    <w:p w14:paraId="56732255" w14:textId="146E456F" w:rsidR="00460C38" w:rsidRPr="008D153D" w:rsidRDefault="00460C38" w:rsidP="00460C38">
      <w:pPr>
        <w:pStyle w:val="NormalWeb"/>
        <w:shd w:val="clear" w:color="auto" w:fill="FFFFFF"/>
        <w:spacing w:before="120" w:beforeAutospacing="0" w:after="120" w:afterAutospacing="0"/>
        <w:ind w:firstLine="720"/>
        <w:jc w:val="both"/>
        <w:rPr>
          <w:rFonts w:eastAsia="Calibri"/>
          <w:color w:val="000000"/>
          <w:sz w:val="28"/>
          <w:szCs w:val="28"/>
        </w:rPr>
      </w:pPr>
      <w:r w:rsidRPr="008D153D">
        <w:rPr>
          <w:color w:val="000000"/>
          <w:sz w:val="28"/>
          <w:szCs w:val="28"/>
          <w:lang w:val="vi-VN"/>
        </w:rPr>
        <w:t xml:space="preserve">3. </w:t>
      </w:r>
      <w:r>
        <w:rPr>
          <w:color w:val="000000"/>
          <w:sz w:val="28"/>
          <w:szCs w:val="28"/>
        </w:rPr>
        <w:t>…</w:t>
      </w:r>
      <w:r w:rsidRPr="008D153D">
        <w:rPr>
          <w:color w:val="000000"/>
          <w:sz w:val="28"/>
          <w:szCs w:val="28"/>
          <w:vertAlign w:val="superscript"/>
        </w:rPr>
        <w:t>8</w:t>
      </w:r>
      <w:r>
        <w:rPr>
          <w:color w:val="000000"/>
          <w:sz w:val="28"/>
          <w:szCs w:val="28"/>
        </w:rPr>
        <w:t>…… chịu trách nhiệm trước pháp luật về tính chính xác của hồ sơ đề ngh</w:t>
      </w:r>
      <w:r w:rsidR="005A66D4">
        <w:rPr>
          <w:color w:val="000000"/>
          <w:sz w:val="28"/>
          <w:szCs w:val="28"/>
        </w:rPr>
        <w:t>ị</w:t>
      </w:r>
      <w:r w:rsidRPr="00A93DF8">
        <w:rPr>
          <w:color w:val="000000"/>
          <w:sz w:val="28"/>
          <w:szCs w:val="28"/>
        </w:rPr>
        <w:t xml:space="preserve"> </w:t>
      </w:r>
      <w:r w:rsidRPr="008D153D">
        <w:rPr>
          <w:color w:val="000000"/>
          <w:sz w:val="28"/>
          <w:szCs w:val="28"/>
        </w:rPr>
        <w:t>cấp giấy chứng nhận bị nhiễm HIV do tai nạn rủi ro nghề nghiệp</w:t>
      </w:r>
      <w:r w:rsidRPr="008D153D">
        <w:rPr>
          <w:rFonts w:eastAsia="Calibri"/>
          <w:color w:val="000000"/>
          <w:sz w:val="28"/>
          <w:szCs w:val="28"/>
        </w:rPr>
        <w:t>./.</w:t>
      </w:r>
    </w:p>
    <w:p w14:paraId="19F8F8D0" w14:textId="77777777" w:rsidR="00460C38" w:rsidRPr="00175A08" w:rsidRDefault="00460C38" w:rsidP="00460C38">
      <w:pPr>
        <w:spacing w:before="0" w:line="240" w:lineRule="auto"/>
        <w:ind w:firstLine="0"/>
        <w:jc w:val="left"/>
        <w:rPr>
          <w:rFonts w:ascii="TimesNewRomanPS-BoldItalicMT" w:eastAsia="Calibri" w:hAnsi="TimesNewRomanPS-BoldItalicMT"/>
          <w:b/>
          <w:bCs/>
          <w:i/>
          <w:iCs/>
          <w:color w:val="000000"/>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460C38" w:rsidRPr="00175A08" w14:paraId="7C4898A3" w14:textId="77777777" w:rsidTr="00FF3EA9">
        <w:tc>
          <w:tcPr>
            <w:tcW w:w="4532" w:type="dxa"/>
          </w:tcPr>
          <w:p w14:paraId="7F6E068B" w14:textId="14504A3F" w:rsidR="00460C38" w:rsidRPr="00175A08" w:rsidRDefault="00460C38" w:rsidP="00FF3EA9">
            <w:pPr>
              <w:jc w:val="left"/>
              <w:rPr>
                <w:rFonts w:ascii="TimesNewRomanPS-BoldItalicMT" w:hAnsi="TimesNewRomanPS-BoldItalicMT"/>
                <w:b/>
                <w:bCs/>
                <w:iCs/>
                <w:color w:val="000000"/>
                <w:sz w:val="26"/>
                <w:szCs w:val="26"/>
              </w:rPr>
            </w:pPr>
            <w:r w:rsidRPr="00175A08">
              <w:rPr>
                <w:rFonts w:ascii="TimesNewRomanPS-BoldItalicMT" w:hAnsi="TimesNewRomanPS-BoldItalicMT"/>
                <w:b/>
                <w:bCs/>
                <w:iCs/>
                <w:color w:val="000000"/>
                <w:sz w:val="24"/>
                <w:szCs w:val="24"/>
              </w:rPr>
              <w:t>Nơi nhận:</w:t>
            </w:r>
            <w:r w:rsidRPr="00175A08">
              <w:rPr>
                <w:rFonts w:ascii="TimesNewRomanPS-BoldItalicMT" w:hAnsi="TimesNewRomanPS-BoldItalicMT"/>
                <w:b/>
                <w:bCs/>
                <w:iCs/>
                <w:color w:val="000000"/>
                <w:szCs w:val="27"/>
              </w:rPr>
              <w:br/>
            </w:r>
            <w:r w:rsidRPr="00175A08">
              <w:rPr>
                <w:rFonts w:ascii="TimesNewRomanPSMT" w:hAnsi="TimesNewRomanPSMT"/>
                <w:color w:val="000000"/>
                <w:sz w:val="22"/>
                <w:szCs w:val="22"/>
              </w:rPr>
              <w:t>- Như trên;</w:t>
            </w:r>
            <w:r w:rsidRPr="00175A08">
              <w:rPr>
                <w:rFonts w:ascii="Times New Roman" w:hAnsi="Times New Roman"/>
                <w:color w:val="000000"/>
                <w:sz w:val="22"/>
                <w:szCs w:val="22"/>
              </w:rPr>
              <w:br/>
            </w:r>
            <w:r w:rsidRPr="00175A08">
              <w:rPr>
                <w:rFonts w:ascii="TimesNewRomanPSMT" w:hAnsi="TimesNewRomanPSMT"/>
                <w:color w:val="000000"/>
                <w:sz w:val="22"/>
                <w:szCs w:val="22"/>
              </w:rPr>
              <w:t>- ..............;</w:t>
            </w:r>
            <w:r w:rsidRPr="00175A08">
              <w:rPr>
                <w:rFonts w:ascii="Times New Roman" w:hAnsi="Times New Roman"/>
                <w:color w:val="000000"/>
                <w:sz w:val="22"/>
                <w:szCs w:val="22"/>
              </w:rPr>
              <w:br/>
            </w:r>
            <w:r>
              <w:rPr>
                <w:rFonts w:ascii="TimesNewRomanPSMT" w:hAnsi="TimesNewRomanPSMT"/>
                <w:color w:val="000000"/>
                <w:sz w:val="22"/>
                <w:szCs w:val="22"/>
              </w:rPr>
              <w:t>- Lưu: VT,</w:t>
            </w:r>
            <w:r w:rsidR="009923DB">
              <w:rPr>
                <w:rFonts w:ascii="TimesNewRomanPSMT" w:hAnsi="TimesNewRomanPSMT"/>
                <w:color w:val="000000"/>
                <w:sz w:val="22"/>
                <w:szCs w:val="22"/>
              </w:rPr>
              <w:t xml:space="preserve"> </w:t>
            </w:r>
            <w:r>
              <w:rPr>
                <w:rFonts w:ascii="TimesNewRomanPSMT" w:hAnsi="TimesNewRomanPSMT"/>
                <w:color w:val="000000"/>
                <w:sz w:val="22"/>
                <w:szCs w:val="22"/>
              </w:rPr>
              <w:t>...</w:t>
            </w:r>
            <w:r w:rsidRPr="00175A08">
              <w:rPr>
                <w:rFonts w:ascii="TimesNewRomanPSMT" w:hAnsi="TimesNewRomanPSMT"/>
                <w:color w:val="000000"/>
                <w:sz w:val="22"/>
                <w:szCs w:val="22"/>
              </w:rPr>
              <w:t>.....</w:t>
            </w:r>
          </w:p>
        </w:tc>
        <w:tc>
          <w:tcPr>
            <w:tcW w:w="4532" w:type="dxa"/>
          </w:tcPr>
          <w:p w14:paraId="3AFE1189" w14:textId="77777777" w:rsidR="00460C38" w:rsidRPr="00175A08" w:rsidRDefault="00460C38" w:rsidP="00FF3EA9">
            <w:pPr>
              <w:jc w:val="center"/>
              <w:rPr>
                <w:rFonts w:ascii="Times New Roman" w:hAnsi="Times New Roman"/>
                <w:b/>
                <w:bCs/>
                <w:color w:val="000000"/>
                <w:sz w:val="26"/>
                <w:szCs w:val="26"/>
              </w:rPr>
            </w:pPr>
            <w:r w:rsidRPr="00175A08">
              <w:rPr>
                <w:rFonts w:ascii="Times New Roman" w:hAnsi="Times New Roman"/>
                <w:b/>
                <w:bCs/>
                <w:color w:val="000000"/>
                <w:sz w:val="26"/>
                <w:szCs w:val="26"/>
              </w:rPr>
              <w:t>QUYỀN HẠN, CHỨC VỤ CỦA NGƯỜI KÝ</w:t>
            </w:r>
            <w:r w:rsidRPr="00175A08">
              <w:rPr>
                <w:rFonts w:ascii="Times New Roman" w:hAnsi="Times New Roman"/>
                <w:b/>
                <w:bCs/>
                <w:color w:val="000000"/>
                <w:sz w:val="26"/>
                <w:szCs w:val="26"/>
              </w:rPr>
              <w:br/>
            </w:r>
            <w:r w:rsidRPr="00175A08">
              <w:rPr>
                <w:rFonts w:ascii="Times New Roman" w:hAnsi="Times New Roman"/>
                <w:iCs/>
                <w:color w:val="000000"/>
                <w:sz w:val="26"/>
                <w:szCs w:val="26"/>
              </w:rPr>
              <w:t>(Chữ ký của người có thẩm quyền,</w:t>
            </w:r>
            <w:r w:rsidRPr="00175A08">
              <w:rPr>
                <w:rFonts w:ascii="Times New Roman" w:hAnsi="Times New Roman"/>
                <w:iCs/>
                <w:color w:val="000000"/>
                <w:sz w:val="26"/>
                <w:szCs w:val="26"/>
              </w:rPr>
              <w:br/>
              <w:t>dấu/chữ ký số của cơ quan, tổ chức)</w:t>
            </w:r>
            <w:r w:rsidRPr="00175A08">
              <w:rPr>
                <w:rFonts w:ascii="Times New Roman" w:hAnsi="Times New Roman"/>
                <w:iCs/>
                <w:color w:val="000000"/>
                <w:sz w:val="26"/>
                <w:szCs w:val="26"/>
              </w:rPr>
              <w:br/>
            </w:r>
          </w:p>
          <w:p w14:paraId="3FF3852B" w14:textId="77777777" w:rsidR="00460C38" w:rsidRPr="00175A08" w:rsidRDefault="00460C38" w:rsidP="00FF3EA9">
            <w:pPr>
              <w:jc w:val="center"/>
              <w:rPr>
                <w:rFonts w:ascii="Times New Roman" w:hAnsi="Times New Roman"/>
                <w:b/>
                <w:bCs/>
                <w:iCs/>
                <w:color w:val="000000"/>
                <w:sz w:val="26"/>
                <w:szCs w:val="26"/>
              </w:rPr>
            </w:pPr>
            <w:r w:rsidRPr="00175A08">
              <w:rPr>
                <w:rFonts w:ascii="Times New Roman" w:hAnsi="Times New Roman"/>
                <w:b/>
                <w:bCs/>
                <w:color w:val="000000"/>
                <w:sz w:val="26"/>
                <w:szCs w:val="26"/>
              </w:rPr>
              <w:t>Họ và tên</w:t>
            </w:r>
            <w:r w:rsidRPr="00175A08">
              <w:rPr>
                <w:rFonts w:ascii="Times New Roman" w:hAnsi="Times New Roman"/>
                <w:b/>
                <w:bCs/>
                <w:color w:val="000000"/>
                <w:sz w:val="26"/>
                <w:szCs w:val="26"/>
              </w:rPr>
              <w:br/>
            </w:r>
          </w:p>
        </w:tc>
      </w:tr>
    </w:tbl>
    <w:p w14:paraId="08149323" w14:textId="77777777" w:rsidR="00460C38" w:rsidRDefault="00460C38" w:rsidP="00460C38">
      <w:pPr>
        <w:spacing w:before="0"/>
        <w:ind w:firstLine="0"/>
        <w:jc w:val="left"/>
        <w:rPr>
          <w:rFonts w:ascii="TimesNewRomanPS-BoldItalicMT" w:eastAsia="Calibri" w:hAnsi="TimesNewRomanPS-BoldItalicMT"/>
          <w:b/>
          <w:bCs/>
          <w:i/>
          <w:iCs/>
          <w:color w:val="000000"/>
          <w:sz w:val="24"/>
          <w:szCs w:val="24"/>
        </w:rPr>
      </w:pPr>
    </w:p>
    <w:p w14:paraId="185D6B2D" w14:textId="77777777" w:rsidR="00460C38" w:rsidRDefault="00460C38" w:rsidP="00460C38">
      <w:pPr>
        <w:rPr>
          <w:rFonts w:ascii="TimesNewRomanPS-BoldItalicMT" w:eastAsia="Calibri" w:hAnsi="TimesNewRomanPS-BoldItalicMT"/>
          <w:b/>
          <w:bCs/>
          <w:i/>
          <w:iCs/>
          <w:color w:val="000000"/>
          <w:sz w:val="24"/>
          <w:szCs w:val="24"/>
        </w:rPr>
      </w:pPr>
      <w:r>
        <w:rPr>
          <w:rFonts w:ascii="TimesNewRomanPS-BoldItalicMT" w:eastAsia="Calibri" w:hAnsi="TimesNewRomanPS-BoldItalicMT"/>
          <w:b/>
          <w:bCs/>
          <w:i/>
          <w:iCs/>
          <w:color w:val="000000"/>
          <w:sz w:val="24"/>
          <w:szCs w:val="24"/>
        </w:rPr>
        <w:br w:type="page"/>
      </w:r>
    </w:p>
    <w:p w14:paraId="52E55F6F" w14:textId="2ED8C50A" w:rsidR="00460C38" w:rsidRDefault="00460C38" w:rsidP="00460C38">
      <w:pPr>
        <w:spacing w:before="0"/>
        <w:ind w:firstLine="0"/>
        <w:jc w:val="left"/>
        <w:rPr>
          <w:rFonts w:ascii="Times New Roman" w:hAnsi="Times New Roman"/>
          <w:color w:val="000000"/>
          <w:sz w:val="22"/>
          <w:szCs w:val="22"/>
        </w:rPr>
      </w:pPr>
      <w:r w:rsidRPr="00175A08">
        <w:rPr>
          <w:rFonts w:ascii="TimesNewRomanPS-BoldItalicMT" w:eastAsia="Calibri" w:hAnsi="TimesNewRomanPS-BoldItalicMT"/>
          <w:b/>
          <w:bCs/>
          <w:i/>
          <w:iCs/>
          <w:color w:val="000000"/>
          <w:sz w:val="24"/>
          <w:szCs w:val="24"/>
        </w:rPr>
        <w:lastRenderedPageBreak/>
        <w:t>Ghi chú:</w:t>
      </w:r>
      <w:r w:rsidRPr="00175A08">
        <w:rPr>
          <w:rFonts w:ascii="TimesNewRomanPS-BoldItalicMT" w:eastAsia="Calibri" w:hAnsi="TimesNewRomanPS-BoldItalicMT"/>
          <w:b/>
          <w:bCs/>
          <w:i/>
          <w:iCs/>
          <w:color w:val="000000"/>
          <w:szCs w:val="27"/>
        </w:rPr>
        <w:br/>
      </w:r>
      <w:r w:rsidRPr="00175A08">
        <w:rPr>
          <w:rFonts w:ascii="TimesNewRomanPSMT" w:eastAsia="Calibri" w:hAnsi="TimesNewRomanPSMT"/>
          <w:color w:val="000000"/>
          <w:sz w:val="22"/>
          <w:szCs w:val="22"/>
        </w:rPr>
        <w:t xml:space="preserve">1 Tên cơ quan, tổ chức chủ quản trực tiếp </w:t>
      </w:r>
      <w:r>
        <w:rPr>
          <w:rFonts w:ascii="TimesNewRomanPSMT" w:eastAsia="Calibri" w:hAnsi="TimesNewRomanPSMT"/>
          <w:color w:val="000000"/>
          <w:sz w:val="22"/>
          <w:szCs w:val="22"/>
        </w:rPr>
        <w:t xml:space="preserve">người bị nhiễm HIV do tai nạn rủi ro nghề nghiệp </w:t>
      </w:r>
      <w:r w:rsidRPr="00175A08">
        <w:rPr>
          <w:rFonts w:ascii="TimesNewRomanPSMT" w:eastAsia="Calibri" w:hAnsi="TimesNewRomanPSMT"/>
          <w:color w:val="000000"/>
          <w:sz w:val="22"/>
          <w:szCs w:val="22"/>
        </w:rPr>
        <w:t>(nếu có).</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2 Tên cơ quan, tổ chức ban hành công văn.</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3 Chữ viết tắt tên cơ quan, tổ chức ban hành công văn.</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4 Chữ viết tắt tên đơn vị soạn thảo công văn.</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5 Địa danh.</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 xml:space="preserve">6 </w:t>
      </w:r>
      <w:r>
        <w:rPr>
          <w:rFonts w:ascii="TimesNewRomanPSMT" w:eastAsia="Calibri" w:hAnsi="TimesNewRomanPSMT"/>
          <w:color w:val="000000"/>
          <w:sz w:val="22"/>
          <w:szCs w:val="22"/>
        </w:rPr>
        <w:t>Đề nghị cấp giấy chứng nhận bị nhiễm HIV do tai nạn rủi ro nghề nghiệp</w:t>
      </w:r>
      <w:r w:rsidRPr="00175A08">
        <w:rPr>
          <w:rFonts w:ascii="TimesNewRomanPSMT" w:eastAsia="Calibri" w:hAnsi="TimesNewRomanPSMT"/>
          <w:color w:val="000000"/>
          <w:sz w:val="22"/>
          <w:szCs w:val="22"/>
        </w:rPr>
        <w:t>.</w:t>
      </w:r>
      <w:r w:rsidRPr="00175A08">
        <w:rPr>
          <w:rFonts w:ascii="Times New Roman" w:eastAsia="Calibri" w:hAnsi="Times New Roman"/>
          <w:color w:val="000000"/>
          <w:sz w:val="22"/>
          <w:szCs w:val="22"/>
        </w:rPr>
        <w:br/>
      </w:r>
      <w:r w:rsidRPr="00175A08">
        <w:rPr>
          <w:rFonts w:ascii="TimesNewRomanPSMT" w:eastAsia="Calibri" w:hAnsi="TimesNewRomanPSMT"/>
          <w:color w:val="000000"/>
          <w:sz w:val="22"/>
          <w:szCs w:val="22"/>
        </w:rPr>
        <w:t xml:space="preserve">7 </w:t>
      </w:r>
      <w:r>
        <w:rPr>
          <w:rFonts w:ascii="TimesNewRomanPSMT" w:eastAsia="Calibri" w:hAnsi="TimesNewRomanPSMT"/>
          <w:color w:val="000000"/>
          <w:sz w:val="22"/>
          <w:szCs w:val="22"/>
        </w:rPr>
        <w:t xml:space="preserve">Tên </w:t>
      </w:r>
      <w:r w:rsidR="009923DB">
        <w:rPr>
          <w:rFonts w:ascii="TimesNewRomanPSMT" w:eastAsia="Calibri" w:hAnsi="TimesNewRomanPSMT"/>
          <w:color w:val="000000"/>
          <w:sz w:val="22"/>
          <w:szCs w:val="22"/>
        </w:rPr>
        <w:t>c</w:t>
      </w:r>
      <w:r>
        <w:rPr>
          <w:rFonts w:ascii="TimesNewRomanPSMT" w:eastAsia="Calibri" w:hAnsi="TimesNewRomanPSMT"/>
          <w:color w:val="000000"/>
          <w:sz w:val="22"/>
          <w:szCs w:val="22"/>
        </w:rPr>
        <w:t>ơ quan tiếp nhận hồ sơ của Tỉnh/Thành phố/Bộ/Ngành trung ương</w:t>
      </w:r>
      <w:r w:rsidRPr="00175A08">
        <w:rPr>
          <w:rFonts w:ascii="TimesNewRomanPSMT" w:eastAsia="Calibri" w:hAnsi="TimesNewRomanPSMT"/>
          <w:color w:val="000000"/>
          <w:sz w:val="22"/>
          <w:szCs w:val="22"/>
        </w:rPr>
        <w:t>.</w:t>
      </w:r>
      <w:r w:rsidRPr="00175A08">
        <w:rPr>
          <w:rFonts w:ascii="Times New Roman" w:eastAsia="Calibri" w:hAnsi="Times New Roman"/>
          <w:color w:val="000000"/>
          <w:sz w:val="22"/>
          <w:szCs w:val="22"/>
        </w:rPr>
        <w:br/>
      </w:r>
      <w:r w:rsidRPr="00361306">
        <w:rPr>
          <w:rFonts w:ascii="Times New Roman" w:eastAsia="Calibri" w:hAnsi="Times New Roman"/>
          <w:color w:val="000000"/>
          <w:sz w:val="22"/>
          <w:szCs w:val="22"/>
        </w:rPr>
        <w:t xml:space="preserve">8 Tên cơ quan, tổ chức đề nghị </w:t>
      </w:r>
      <w:r w:rsidRPr="00361306">
        <w:rPr>
          <w:rFonts w:ascii="Times New Roman" w:hAnsi="Times New Roman"/>
          <w:color w:val="000000"/>
          <w:sz w:val="22"/>
          <w:szCs w:val="22"/>
        </w:rPr>
        <w:t>cấp giấy chứng nhận bị nhiễm HIV do tai nạn rủi ro nghề nghiệp</w:t>
      </w:r>
      <w:r w:rsidRPr="00175A08">
        <w:rPr>
          <w:rFonts w:ascii="TimesNewRomanPSMT" w:eastAsia="Calibri" w:hAnsi="TimesNewRomanPSMT"/>
          <w:color w:val="000000"/>
          <w:sz w:val="22"/>
          <w:szCs w:val="22"/>
        </w:rPr>
        <w:t>.</w:t>
      </w:r>
      <w:r w:rsidRPr="00175A08">
        <w:rPr>
          <w:rFonts w:ascii="Times New Roman" w:eastAsia="Calibri" w:hAnsi="Times New Roman"/>
          <w:color w:val="000000"/>
          <w:sz w:val="22"/>
          <w:szCs w:val="22"/>
        </w:rPr>
        <w:br/>
      </w:r>
      <w:r>
        <w:rPr>
          <w:rFonts w:ascii="TimesNewRomanPSMT" w:eastAsia="Calibri" w:hAnsi="TimesNewRomanPSMT"/>
          <w:color w:val="000000"/>
          <w:sz w:val="22"/>
          <w:szCs w:val="22"/>
        </w:rPr>
        <w:t>9</w:t>
      </w:r>
      <w:r w:rsidRPr="00175A08">
        <w:rPr>
          <w:rFonts w:ascii="TimesNewRomanPSMT" w:eastAsia="Calibri" w:hAnsi="TimesNewRomanPSMT"/>
          <w:color w:val="000000"/>
          <w:sz w:val="22"/>
          <w:szCs w:val="22"/>
        </w:rPr>
        <w:t xml:space="preserve"> </w:t>
      </w:r>
      <w:r>
        <w:rPr>
          <w:rFonts w:ascii="TimesNewRomanPSMT" w:eastAsia="Calibri" w:hAnsi="TimesNewRomanPSMT"/>
          <w:color w:val="000000"/>
          <w:sz w:val="22"/>
          <w:szCs w:val="22"/>
        </w:rPr>
        <w:t xml:space="preserve">Liệt kê thành phần hồ sơ đề nghị được </w:t>
      </w:r>
      <w:r w:rsidRPr="00361306">
        <w:rPr>
          <w:rFonts w:ascii="Times New Roman" w:hAnsi="Times New Roman"/>
          <w:color w:val="000000"/>
          <w:sz w:val="22"/>
          <w:szCs w:val="22"/>
        </w:rPr>
        <w:t>cấp giấy chứng nhận bị nhiễm HIV do tai nạn rủi ro nghề nghiệp</w:t>
      </w:r>
      <w:r>
        <w:rPr>
          <w:rFonts w:ascii="Times New Roman" w:hAnsi="Times New Roman"/>
          <w:color w:val="000000"/>
          <w:sz w:val="22"/>
          <w:szCs w:val="22"/>
        </w:rPr>
        <w:t>.</w:t>
      </w:r>
    </w:p>
    <w:p w14:paraId="448B071B" w14:textId="77777777" w:rsidR="00460C38" w:rsidRDefault="00460C38" w:rsidP="00460C38">
      <w:pPr>
        <w:rPr>
          <w:rFonts w:ascii="Times New Roman" w:hAnsi="Times New Roman"/>
          <w:b/>
          <w:color w:val="auto"/>
          <w:lang w:val="de-DE"/>
        </w:rPr>
      </w:pPr>
      <w:r>
        <w:rPr>
          <w:rFonts w:ascii="Times New Roman" w:hAnsi="Times New Roman"/>
          <w:b/>
          <w:color w:val="auto"/>
          <w:lang w:val="de-DE"/>
        </w:rPr>
        <w:br w:type="page"/>
      </w:r>
    </w:p>
    <w:p w14:paraId="731189DA" w14:textId="77777777" w:rsidR="00091367" w:rsidRDefault="00091367" w:rsidP="00091367">
      <w:pPr>
        <w:spacing w:line="240" w:lineRule="auto"/>
        <w:ind w:firstLine="0"/>
        <w:jc w:val="center"/>
        <w:rPr>
          <w:rFonts w:ascii="Times New Roman" w:hAnsi="Times New Roman"/>
          <w:b/>
          <w:color w:val="auto"/>
          <w:sz w:val="26"/>
          <w:lang w:val="de-DE"/>
        </w:rPr>
      </w:pPr>
      <w:r>
        <w:rPr>
          <w:rFonts w:ascii="Times New Roman" w:hAnsi="Times New Roman"/>
          <w:b/>
          <w:color w:val="auto"/>
          <w:lang w:val="de-DE"/>
        </w:rPr>
        <w:lastRenderedPageBreak/>
        <w:t>Phụ lục 2</w:t>
      </w:r>
      <w:r w:rsidRPr="00296DFD">
        <w:rPr>
          <w:rFonts w:ascii="Times New Roman" w:hAnsi="Times New Roman"/>
          <w:b/>
          <w:color w:val="auto"/>
          <w:sz w:val="26"/>
          <w:lang w:val="de-DE"/>
        </w:rPr>
        <w:t xml:space="preserve"> </w:t>
      </w:r>
    </w:p>
    <w:p w14:paraId="02E26563" w14:textId="7C2F77FC" w:rsidR="00091367" w:rsidRPr="00296DFD" w:rsidRDefault="00091367" w:rsidP="00091367">
      <w:pPr>
        <w:spacing w:line="240" w:lineRule="auto"/>
        <w:ind w:firstLine="0"/>
        <w:jc w:val="center"/>
        <w:rPr>
          <w:rFonts w:ascii="Times New Roman" w:hAnsi="Times New Roman"/>
          <w:b/>
          <w:color w:val="auto"/>
          <w:sz w:val="26"/>
          <w:lang w:val="de-DE"/>
        </w:rPr>
      </w:pPr>
      <w:r>
        <w:rPr>
          <w:rFonts w:ascii="Times New Roman" w:hAnsi="Times New Roman"/>
          <w:b/>
          <w:color w:val="auto"/>
          <w:sz w:val="26"/>
          <w:lang w:val="de-DE"/>
        </w:rPr>
        <w:t xml:space="preserve"> </w:t>
      </w:r>
      <w:r w:rsidRPr="00296DFD">
        <w:rPr>
          <w:rFonts w:ascii="Times New Roman" w:hAnsi="Times New Roman"/>
          <w:b/>
          <w:color w:val="auto"/>
          <w:sz w:val="26"/>
          <w:lang w:val="de-DE"/>
        </w:rPr>
        <w:t>BIÊN BẢN TAI NẠN RỦI RO NGHỀ NGHIỆP</w:t>
      </w:r>
    </w:p>
    <w:p w14:paraId="42583DBD" w14:textId="77777777" w:rsidR="00091367" w:rsidRPr="00296DFD" w:rsidRDefault="00091367" w:rsidP="00091367">
      <w:pPr>
        <w:spacing w:before="0" w:line="240" w:lineRule="auto"/>
        <w:ind w:firstLine="0"/>
        <w:jc w:val="center"/>
        <w:rPr>
          <w:rFonts w:ascii="Times New Roman" w:hAnsi="Times New Roman"/>
          <w:i/>
          <w:color w:val="auto"/>
          <w:lang w:val="de-DE"/>
        </w:rPr>
      </w:pPr>
      <w:r w:rsidRPr="00296DFD">
        <w:rPr>
          <w:rFonts w:ascii="Times New Roman" w:hAnsi="Times New Roman"/>
          <w:i/>
          <w:color w:val="auto"/>
          <w:lang w:val="de-DE"/>
        </w:rPr>
        <w:t xml:space="preserve">(Ban hành kèm theo Quyết </w:t>
      </w:r>
      <w:r w:rsidRPr="00296DFD">
        <w:rPr>
          <w:rFonts w:ascii="Times New Roman" w:hAnsi="Times New Roman" w:hint="eastAsia"/>
          <w:i/>
          <w:color w:val="auto"/>
          <w:lang w:val="de-DE"/>
        </w:rPr>
        <w:t>đ</w:t>
      </w:r>
      <w:r w:rsidRPr="00296DFD">
        <w:rPr>
          <w:rFonts w:ascii="Times New Roman" w:hAnsi="Times New Roman"/>
          <w:i/>
          <w:color w:val="auto"/>
          <w:lang w:val="de-DE"/>
        </w:rPr>
        <w:t>ịnh số ....../2023/Q</w:t>
      </w:r>
      <w:r w:rsidRPr="00296DFD">
        <w:rPr>
          <w:rFonts w:ascii="Times New Roman" w:hAnsi="Times New Roman" w:hint="eastAsia"/>
          <w:i/>
          <w:color w:val="auto"/>
          <w:lang w:val="de-DE"/>
        </w:rPr>
        <w:t>Đ</w:t>
      </w:r>
      <w:r w:rsidRPr="00296DFD">
        <w:rPr>
          <w:rFonts w:ascii="Times New Roman" w:hAnsi="Times New Roman"/>
          <w:i/>
          <w:color w:val="auto"/>
          <w:lang w:val="de-DE"/>
        </w:rPr>
        <w:t>-TTg</w:t>
      </w:r>
    </w:p>
    <w:p w14:paraId="4E454D09" w14:textId="77777777" w:rsidR="00091367" w:rsidRPr="00296DFD" w:rsidRDefault="00091367" w:rsidP="00091367">
      <w:pPr>
        <w:spacing w:before="0" w:line="240" w:lineRule="auto"/>
        <w:ind w:firstLine="0"/>
        <w:jc w:val="center"/>
        <w:rPr>
          <w:rFonts w:ascii="Times New Roman" w:hAnsi="Times New Roman"/>
          <w:i/>
          <w:color w:val="auto"/>
          <w:lang w:val="de-DE"/>
        </w:rPr>
      </w:pPr>
      <w:r w:rsidRPr="00296DFD">
        <w:rPr>
          <w:rFonts w:ascii="Times New Roman" w:hAnsi="Times New Roman"/>
          <w:i/>
          <w:color w:val="auto"/>
          <w:lang w:val="de-DE"/>
        </w:rPr>
        <w:t>ngày      tháng    n</w:t>
      </w:r>
      <w:r w:rsidRPr="00296DFD">
        <w:rPr>
          <w:rFonts w:ascii="Times New Roman" w:hAnsi="Times New Roman" w:hint="eastAsia"/>
          <w:i/>
          <w:color w:val="auto"/>
          <w:lang w:val="de-DE"/>
        </w:rPr>
        <w:t>ă</w:t>
      </w:r>
      <w:r w:rsidRPr="00296DFD">
        <w:rPr>
          <w:rFonts w:ascii="Times New Roman" w:hAnsi="Times New Roman"/>
          <w:i/>
          <w:color w:val="auto"/>
          <w:lang w:val="de-DE"/>
        </w:rPr>
        <w:t>m 2023 của Thủ tướng Chính phủ)</w:t>
      </w:r>
    </w:p>
    <w:p w14:paraId="53A926CA" w14:textId="77777777" w:rsidR="00091367" w:rsidRPr="00296DFD" w:rsidRDefault="00091367" w:rsidP="00091367">
      <w:pPr>
        <w:spacing w:before="0" w:line="240" w:lineRule="auto"/>
        <w:ind w:firstLine="0"/>
        <w:jc w:val="center"/>
        <w:rPr>
          <w:rFonts w:ascii="Times New Roman" w:hAnsi="Times New Roman"/>
          <w:color w:val="auto"/>
          <w:vertAlign w:val="superscript"/>
          <w:lang w:val="de-DE"/>
        </w:rPr>
      </w:pPr>
      <w:r w:rsidRPr="00296DFD">
        <w:rPr>
          <w:rFonts w:ascii="Times New Roman" w:hAnsi="Times New Roman"/>
          <w:color w:val="auto"/>
          <w:vertAlign w:val="superscript"/>
          <w:lang w:val="de-DE"/>
        </w:rPr>
        <w:t>__________</w:t>
      </w:r>
    </w:p>
    <w:p w14:paraId="1B41E907" w14:textId="77777777" w:rsidR="00091367" w:rsidRPr="00296DFD" w:rsidRDefault="00091367" w:rsidP="00091367">
      <w:pPr>
        <w:spacing w:before="0" w:line="240" w:lineRule="auto"/>
        <w:ind w:firstLine="0"/>
        <w:jc w:val="center"/>
        <w:rPr>
          <w:rFonts w:ascii="Times New Roman" w:hAnsi="Times New Roman"/>
          <w:b/>
          <w:color w:val="auto"/>
          <w:sz w:val="26"/>
          <w:lang w:val="de-DE"/>
        </w:rPr>
      </w:pPr>
      <w:r w:rsidRPr="00296DFD">
        <w:rPr>
          <w:rFonts w:ascii="Times New Roman" w:hAnsi="Times New Roman"/>
          <w:b/>
          <w:color w:val="auto"/>
          <w:sz w:val="26"/>
          <w:lang w:val="de-DE"/>
        </w:rPr>
        <w:t xml:space="preserve">         CỘNG HÒA XÃ HỘI CHỦ NGHĨA VIỆT NAM </w:t>
      </w:r>
    </w:p>
    <w:p w14:paraId="4A957C9F" w14:textId="77777777" w:rsidR="00091367" w:rsidRPr="00296DFD" w:rsidRDefault="00091367" w:rsidP="00091367">
      <w:pPr>
        <w:spacing w:before="0" w:line="240" w:lineRule="auto"/>
        <w:ind w:firstLine="0"/>
        <w:jc w:val="center"/>
        <w:rPr>
          <w:rFonts w:ascii="Times New Roman" w:hAnsi="Times New Roman"/>
          <w:b/>
          <w:color w:val="auto"/>
          <w:sz w:val="26"/>
          <w:szCs w:val="26"/>
        </w:rPr>
      </w:pPr>
      <w:r w:rsidRPr="00296DFD">
        <w:rPr>
          <w:rFonts w:ascii="Times New Roman" w:hAnsi="Times New Roman" w:hint="eastAsia"/>
          <w:b/>
          <w:color w:val="auto"/>
          <w:sz w:val="26"/>
          <w:szCs w:val="26"/>
        </w:rPr>
        <w:t>Đ</w:t>
      </w:r>
      <w:r w:rsidRPr="00296DFD">
        <w:rPr>
          <w:rFonts w:ascii="Times New Roman" w:hAnsi="Times New Roman"/>
          <w:b/>
          <w:color w:val="auto"/>
          <w:sz w:val="26"/>
          <w:szCs w:val="26"/>
        </w:rPr>
        <w:t>ộc lập - Tự do - Hạnh phúc</w:t>
      </w:r>
    </w:p>
    <w:p w14:paraId="63DAB9C0" w14:textId="0F49F218" w:rsidR="00091367" w:rsidRPr="00296DFD" w:rsidRDefault="009923DB" w:rsidP="00091367">
      <w:pPr>
        <w:spacing w:before="0" w:line="240" w:lineRule="auto"/>
        <w:ind w:firstLine="0"/>
        <w:rPr>
          <w:rFonts w:ascii="Times New Roman" w:hAnsi="Times New Roman"/>
          <w:b/>
          <w:color w:val="auto"/>
          <w:sz w:val="26"/>
          <w:szCs w:val="26"/>
          <w:vertAlign w:val="superscript"/>
        </w:rPr>
      </w:pPr>
      <w:r>
        <w:rPr>
          <w:rFonts w:ascii="Times New Roman" w:hAnsi="Times New Roman"/>
          <w:b/>
          <w:noProof/>
          <w:color w:val="auto"/>
          <w:sz w:val="26"/>
          <w:szCs w:val="26"/>
          <w:vertAlign w:val="superscript"/>
        </w:rPr>
        <mc:AlternateContent>
          <mc:Choice Requires="wps">
            <w:drawing>
              <wp:anchor distT="0" distB="0" distL="114300" distR="114300" simplePos="0" relativeHeight="251678720" behindDoc="0" locked="0" layoutInCell="1" allowOverlap="1" wp14:anchorId="22D92D81" wp14:editId="0AC9BC32">
                <wp:simplePos x="0" y="0"/>
                <wp:positionH relativeFrom="column">
                  <wp:posOffset>1891665</wp:posOffset>
                </wp:positionH>
                <wp:positionV relativeFrom="paragraph">
                  <wp:posOffset>22225</wp:posOffset>
                </wp:positionV>
                <wp:extent cx="196596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965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3B1C1"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8.95pt,1.75pt" to="30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" strokecolor="black [3213]" strokeweight=".5pt">
                <v:stroke joinstyle="miter"/>
              </v:line>
            </w:pict>
          </mc:Fallback>
        </mc:AlternateContent>
      </w:r>
    </w:p>
    <w:p w14:paraId="5914DA5B" w14:textId="77777777" w:rsidR="00091367" w:rsidRPr="00296DFD" w:rsidRDefault="00091367" w:rsidP="00091367">
      <w:pPr>
        <w:spacing w:before="0" w:line="240" w:lineRule="auto"/>
        <w:ind w:firstLine="0"/>
        <w:jc w:val="center"/>
        <w:rPr>
          <w:rFonts w:ascii="Times New Roman" w:hAnsi="Times New Roman"/>
          <w:b/>
          <w:color w:val="auto"/>
        </w:rPr>
      </w:pPr>
      <w:r w:rsidRPr="00296DFD">
        <w:rPr>
          <w:rFonts w:ascii="Times New Roman" w:hAnsi="Times New Roman"/>
          <w:b/>
          <w:color w:val="auto"/>
        </w:rPr>
        <w:t xml:space="preserve">BIÊN BẢN </w:t>
      </w:r>
    </w:p>
    <w:p w14:paraId="1009CC93" w14:textId="77777777" w:rsidR="00091367" w:rsidRPr="00296DFD" w:rsidRDefault="00091367" w:rsidP="00091367">
      <w:pPr>
        <w:spacing w:before="0" w:line="240" w:lineRule="auto"/>
        <w:ind w:firstLine="0"/>
        <w:jc w:val="center"/>
        <w:rPr>
          <w:rFonts w:ascii="Times New Roman" w:hAnsi="Times New Roman"/>
          <w:b/>
          <w:color w:val="auto"/>
        </w:rPr>
      </w:pPr>
      <w:r w:rsidRPr="00296DFD">
        <w:rPr>
          <w:rFonts w:ascii="Times New Roman" w:hAnsi="Times New Roman"/>
          <w:b/>
          <w:color w:val="auto"/>
        </w:rPr>
        <w:t>Tai nạn rủi ro nghề nghiệp</w:t>
      </w:r>
    </w:p>
    <w:p w14:paraId="62F9CC03" w14:textId="77777777" w:rsidR="00091367" w:rsidRPr="00296DFD" w:rsidRDefault="00091367" w:rsidP="00091367">
      <w:pPr>
        <w:spacing w:before="0" w:line="240" w:lineRule="auto"/>
        <w:ind w:firstLine="0"/>
        <w:jc w:val="center"/>
        <w:rPr>
          <w:rFonts w:ascii="Times New Roman" w:hAnsi="Times New Roman"/>
          <w:b/>
          <w:color w:val="auto"/>
          <w:sz w:val="38"/>
        </w:rPr>
      </w:pPr>
    </w:p>
    <w:p w14:paraId="24147A2A" w14:textId="09288A8D" w:rsidR="00091367" w:rsidRPr="00296DFD" w:rsidRDefault="00091367" w:rsidP="00091367">
      <w:pPr>
        <w:spacing w:before="80" w:after="80" w:line="240" w:lineRule="auto"/>
        <w:ind w:firstLine="0"/>
        <w:rPr>
          <w:rFonts w:ascii="Times New Roman" w:hAnsi="Times New Roman"/>
          <w:bCs/>
          <w:color w:val="auto"/>
        </w:rPr>
      </w:pPr>
      <w:r w:rsidRPr="00296DFD">
        <w:rPr>
          <w:rFonts w:ascii="Times New Roman" w:hAnsi="Times New Roman"/>
          <w:bCs/>
          <w:color w:val="auto"/>
        </w:rPr>
        <w:t>Họ</w:t>
      </w:r>
      <w:r>
        <w:rPr>
          <w:rFonts w:ascii="Times New Roman" w:hAnsi="Times New Roman"/>
          <w:bCs/>
          <w:color w:val="auto"/>
        </w:rPr>
        <w:t>, chữ đệm và</w:t>
      </w:r>
      <w:r w:rsidRPr="00296DFD">
        <w:rPr>
          <w:rFonts w:ascii="Times New Roman" w:hAnsi="Times New Roman"/>
          <w:bCs/>
          <w:color w:val="auto"/>
        </w:rPr>
        <w:t xml:space="preserve"> tên</w:t>
      </w:r>
      <w:r>
        <w:rPr>
          <w:rFonts w:ascii="Times New Roman" w:hAnsi="Times New Roman"/>
          <w:bCs/>
          <w:color w:val="auto"/>
        </w:rPr>
        <w:t xml:space="preserve"> khai sinh</w:t>
      </w:r>
      <w:r w:rsidRPr="00391453">
        <w:rPr>
          <w:rFonts w:ascii="Times New Roman" w:hAnsi="Times New Roman"/>
          <w:color w:val="000000"/>
          <w:vertAlign w:val="superscript"/>
        </w:rPr>
        <w:t>1</w:t>
      </w:r>
      <w:r w:rsidR="009923DB">
        <w:rPr>
          <w:rFonts w:ascii="Times New Roman" w:hAnsi="Times New Roman"/>
          <w:bCs/>
          <w:color w:val="auto"/>
        </w:rPr>
        <w:t xml:space="preserve">: </w:t>
      </w:r>
      <w:r w:rsidRPr="00296DFD">
        <w:rPr>
          <w:rFonts w:ascii="Times New Roman" w:hAnsi="Times New Roman"/>
          <w:bCs/>
          <w:color w:val="auto"/>
        </w:rPr>
        <w:t>..............................................................</w:t>
      </w:r>
      <w:r>
        <w:rPr>
          <w:rFonts w:ascii="Times New Roman" w:hAnsi="Times New Roman"/>
          <w:bCs/>
          <w:color w:val="auto"/>
        </w:rPr>
        <w:t>....</w:t>
      </w:r>
      <w:r w:rsidRPr="00296DFD">
        <w:rPr>
          <w:rFonts w:ascii="Times New Roman" w:hAnsi="Times New Roman"/>
          <w:bCs/>
          <w:color w:val="auto"/>
        </w:rPr>
        <w:t>.</w:t>
      </w:r>
      <w:r>
        <w:rPr>
          <w:rFonts w:ascii="Times New Roman" w:hAnsi="Times New Roman"/>
          <w:bCs/>
          <w:color w:val="auto"/>
        </w:rPr>
        <w:t>.........</w:t>
      </w:r>
    </w:p>
    <w:p w14:paraId="409F6663" w14:textId="77777777" w:rsidR="00091367" w:rsidRPr="00A9764C" w:rsidRDefault="00091367" w:rsidP="00091367">
      <w:pPr>
        <w:pStyle w:val="NormalWeb"/>
        <w:shd w:val="clear" w:color="auto" w:fill="FFFFFF"/>
        <w:spacing w:before="120" w:beforeAutospacing="0" w:after="120" w:afterAutospacing="0" w:line="234" w:lineRule="atLeast"/>
        <w:jc w:val="both"/>
        <w:rPr>
          <w:color w:val="000000"/>
          <w:sz w:val="28"/>
          <w:szCs w:val="28"/>
        </w:rPr>
      </w:pPr>
      <w:r w:rsidRPr="00A9764C">
        <w:rPr>
          <w:color w:val="000000"/>
          <w:sz w:val="28"/>
          <w:szCs w:val="28"/>
          <w:lang w:val="vi-VN"/>
        </w:rPr>
        <w:t xml:space="preserve">Số </w:t>
      </w:r>
      <w:r>
        <w:rPr>
          <w:color w:val="000000"/>
          <w:sz w:val="28"/>
          <w:szCs w:val="28"/>
        </w:rPr>
        <w:t>đ</w:t>
      </w:r>
      <w:r w:rsidRPr="00A9764C">
        <w:rPr>
          <w:color w:val="000000"/>
          <w:sz w:val="28"/>
          <w:szCs w:val="28"/>
          <w:lang w:val="vi-VN"/>
        </w:rPr>
        <w:t>ịnh danh cá nhân:</w:t>
      </w:r>
      <w:r w:rsidRPr="00A9764C">
        <w:rPr>
          <w:color w:val="000000"/>
          <w:sz w:val="28"/>
          <w:szCs w:val="28"/>
        </w:rPr>
        <w:t>..............................</w:t>
      </w:r>
      <w:r>
        <w:rPr>
          <w:color w:val="000000"/>
          <w:sz w:val="28"/>
          <w:szCs w:val="28"/>
        </w:rPr>
        <w:t>............................................................</w:t>
      </w:r>
    </w:p>
    <w:p w14:paraId="3E27C898" w14:textId="72DB69FD" w:rsidR="00091367" w:rsidRPr="00A9764C" w:rsidRDefault="00091367" w:rsidP="00091367">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Nơi thường trú:</w:t>
      </w:r>
      <w:r w:rsidR="009923DB">
        <w:rPr>
          <w:color w:val="000000"/>
          <w:sz w:val="28"/>
          <w:szCs w:val="28"/>
        </w:rPr>
        <w:t xml:space="preserve"> </w:t>
      </w:r>
      <w:r w:rsidRPr="00A9764C">
        <w:rPr>
          <w:color w:val="000000"/>
          <w:sz w:val="28"/>
          <w:szCs w:val="28"/>
        </w:rPr>
        <w:t>.........................................</w:t>
      </w:r>
      <w:r>
        <w:rPr>
          <w:color w:val="000000"/>
          <w:sz w:val="28"/>
          <w:szCs w:val="28"/>
        </w:rPr>
        <w:t>...........................................................</w:t>
      </w:r>
    </w:p>
    <w:p w14:paraId="174746E3" w14:textId="77777777" w:rsidR="00091367" w:rsidRPr="00296DFD" w:rsidRDefault="00091367" w:rsidP="00091367">
      <w:pPr>
        <w:spacing w:before="240" w:after="80" w:line="240" w:lineRule="auto"/>
        <w:ind w:firstLine="0"/>
        <w:rPr>
          <w:rFonts w:ascii="Times New Roman" w:hAnsi="Times New Roman"/>
          <w:bCs/>
          <w:i/>
          <w:iCs/>
          <w:color w:val="auto"/>
          <w:lang w:val="it-IT"/>
        </w:rPr>
      </w:pPr>
      <w:r w:rsidRPr="00296DFD">
        <w:rPr>
          <w:rFonts w:ascii="Times New Roman" w:hAnsi="Times New Roman"/>
          <w:bCs/>
          <w:color w:val="auto"/>
          <w:lang w:val="it-IT"/>
        </w:rPr>
        <w:t>Hoàn cảnh xảy ra tai nạn</w:t>
      </w:r>
      <w:r w:rsidRPr="00A44AC5">
        <w:rPr>
          <w:rFonts w:ascii="Times New Roman" w:hAnsi="Times New Roman"/>
          <w:color w:val="000000"/>
          <w:sz w:val="32"/>
          <w:szCs w:val="32"/>
          <w:vertAlign w:val="superscript"/>
          <w:lang w:val="it-IT"/>
        </w:rPr>
        <w:t>2</w:t>
      </w:r>
      <w:r w:rsidRPr="00296DFD">
        <w:rPr>
          <w:rFonts w:ascii="Times New Roman" w:hAnsi="Times New Roman"/>
          <w:bCs/>
          <w:color w:val="auto"/>
          <w:lang w:val="it-IT"/>
        </w:rPr>
        <w:t xml:space="preserve">: </w:t>
      </w:r>
    </w:p>
    <w:p w14:paraId="247739E0" w14:textId="77777777" w:rsidR="00091367" w:rsidRPr="00296DFD" w:rsidRDefault="00091367" w:rsidP="00091367">
      <w:pPr>
        <w:spacing w:before="80" w:after="80" w:line="240" w:lineRule="auto"/>
        <w:ind w:firstLine="0"/>
        <w:rPr>
          <w:rFonts w:ascii="Times New Roman" w:hAnsi="Times New Roman"/>
          <w:bCs/>
          <w:color w:val="auto"/>
          <w:lang w:val="it-IT"/>
        </w:rPr>
      </w:pPr>
      <w:r w:rsidRPr="00296DFD">
        <w:rPr>
          <w:rFonts w:ascii="Times New Roman" w:hAnsi="Times New Roman"/>
          <w:bCs/>
          <w:color w:val="auto"/>
          <w:lang w:val="it-IT"/>
        </w:rPr>
        <w:t>.................................................................................................................................</w:t>
      </w:r>
    </w:p>
    <w:p w14:paraId="0CF3FDD3" w14:textId="77777777" w:rsidR="00091367" w:rsidRPr="00296DFD" w:rsidRDefault="00091367" w:rsidP="00091367">
      <w:pPr>
        <w:spacing w:before="80" w:after="80" w:line="240" w:lineRule="auto"/>
        <w:ind w:firstLine="0"/>
        <w:rPr>
          <w:rFonts w:ascii="Times New Roman" w:hAnsi="Times New Roman"/>
          <w:bCs/>
          <w:color w:val="auto"/>
          <w:lang w:val="it-IT"/>
        </w:rPr>
      </w:pPr>
      <w:r w:rsidRPr="00296DFD">
        <w:rPr>
          <w:rFonts w:ascii="Times New Roman" w:hAnsi="Times New Roman"/>
          <w:bCs/>
          <w:color w:val="auto"/>
          <w:lang w:val="it-IT"/>
        </w:rPr>
        <w:t>Thông tin về vết th</w:t>
      </w:r>
      <w:r w:rsidRPr="00296DFD">
        <w:rPr>
          <w:rFonts w:ascii="Times New Roman" w:hAnsi="Times New Roman" w:hint="eastAsia"/>
          <w:bCs/>
          <w:color w:val="auto"/>
          <w:lang w:val="it-IT"/>
        </w:rPr>
        <w:t>ươ</w:t>
      </w:r>
      <w:r w:rsidRPr="00296DFD">
        <w:rPr>
          <w:rFonts w:ascii="Times New Roman" w:hAnsi="Times New Roman"/>
          <w:bCs/>
          <w:color w:val="auto"/>
          <w:lang w:val="it-IT"/>
        </w:rPr>
        <w:t>ng, tình trạng ph</w:t>
      </w:r>
      <w:r w:rsidRPr="00296DFD">
        <w:rPr>
          <w:rFonts w:ascii="Times New Roman" w:hAnsi="Times New Roman" w:hint="eastAsia"/>
          <w:bCs/>
          <w:color w:val="auto"/>
          <w:lang w:val="it-IT"/>
        </w:rPr>
        <w:t>ơ</w:t>
      </w:r>
      <w:r w:rsidRPr="00296DFD">
        <w:rPr>
          <w:rFonts w:ascii="Times New Roman" w:hAnsi="Times New Roman"/>
          <w:bCs/>
          <w:color w:val="auto"/>
          <w:lang w:val="it-IT"/>
        </w:rPr>
        <w:t>i nhiễm</w:t>
      </w:r>
      <w:r w:rsidRPr="00A44AC5">
        <w:rPr>
          <w:rFonts w:ascii="Times New Roman" w:hAnsi="Times New Roman"/>
          <w:color w:val="000000"/>
          <w:sz w:val="32"/>
          <w:szCs w:val="32"/>
          <w:vertAlign w:val="superscript"/>
          <w:lang w:val="it-IT"/>
        </w:rPr>
        <w:t>3</w:t>
      </w:r>
      <w:r w:rsidRPr="00296DFD">
        <w:rPr>
          <w:rFonts w:ascii="Times New Roman" w:hAnsi="Times New Roman"/>
          <w:bCs/>
          <w:color w:val="auto"/>
          <w:lang w:val="it-IT"/>
        </w:rPr>
        <w:t xml:space="preserve">: </w:t>
      </w:r>
    </w:p>
    <w:p w14:paraId="075D4B04" w14:textId="77777777" w:rsidR="00091367" w:rsidRPr="00296DFD" w:rsidRDefault="00091367" w:rsidP="00091367">
      <w:pPr>
        <w:spacing w:before="80" w:after="80" w:line="240" w:lineRule="auto"/>
        <w:ind w:firstLine="0"/>
        <w:rPr>
          <w:rFonts w:ascii="Times New Roman" w:hAnsi="Times New Roman"/>
          <w:bCs/>
          <w:color w:val="auto"/>
          <w:lang w:val="it-IT"/>
        </w:rPr>
      </w:pPr>
      <w:r w:rsidRPr="00296DFD">
        <w:rPr>
          <w:rFonts w:ascii="Times New Roman" w:hAnsi="Times New Roman"/>
          <w:bCs/>
          <w:color w:val="auto"/>
          <w:lang w:val="it-IT"/>
        </w:rPr>
        <w:t>.................................................................................................................................</w:t>
      </w:r>
    </w:p>
    <w:p w14:paraId="2113973F" w14:textId="77777777" w:rsidR="00091367" w:rsidRPr="00667F4A" w:rsidRDefault="00091367" w:rsidP="00091367">
      <w:pPr>
        <w:spacing w:before="80" w:after="80" w:line="240" w:lineRule="auto"/>
        <w:ind w:firstLine="0"/>
        <w:rPr>
          <w:rFonts w:ascii="Times New Roman" w:hAnsi="Times New Roman"/>
          <w:bCs/>
          <w:i/>
          <w:color w:val="auto"/>
          <w:lang w:val="it-IT"/>
        </w:rPr>
      </w:pPr>
      <w:r w:rsidRPr="00296DFD">
        <w:rPr>
          <w:rFonts w:ascii="Times New Roman" w:hAnsi="Times New Roman"/>
          <w:bCs/>
          <w:color w:val="auto"/>
          <w:lang w:val="it-IT"/>
        </w:rPr>
        <w:t>Thông tin về nguồn lây nhiễm</w:t>
      </w:r>
      <w:r w:rsidRPr="00A44AC5">
        <w:rPr>
          <w:rFonts w:ascii="Times New Roman" w:hAnsi="Times New Roman"/>
          <w:color w:val="000000"/>
          <w:sz w:val="32"/>
          <w:szCs w:val="32"/>
          <w:vertAlign w:val="superscript"/>
          <w:lang w:val="it-IT"/>
        </w:rPr>
        <w:t>4</w:t>
      </w:r>
      <w:r>
        <w:rPr>
          <w:rFonts w:ascii="Times New Roman" w:hAnsi="Times New Roman"/>
          <w:bCs/>
          <w:color w:val="auto"/>
          <w:lang w:val="it-IT"/>
        </w:rPr>
        <w:t xml:space="preserve">: </w:t>
      </w:r>
    </w:p>
    <w:p w14:paraId="079E079C" w14:textId="77777777" w:rsidR="00091367" w:rsidRPr="00296DFD" w:rsidRDefault="00091367" w:rsidP="00091367">
      <w:pPr>
        <w:spacing w:before="80" w:after="80" w:line="240" w:lineRule="auto"/>
        <w:ind w:firstLine="0"/>
        <w:rPr>
          <w:rFonts w:ascii="Times New Roman" w:hAnsi="Times New Roman"/>
          <w:bCs/>
          <w:color w:val="auto"/>
          <w:lang w:val="it-IT"/>
        </w:rPr>
      </w:pPr>
      <w:r w:rsidRPr="00296DFD">
        <w:rPr>
          <w:rFonts w:ascii="Times New Roman" w:hAnsi="Times New Roman"/>
          <w:bCs/>
          <w:color w:val="auto"/>
          <w:lang w:val="it-IT"/>
        </w:rPr>
        <w:t>.................................................................................................................................</w:t>
      </w:r>
    </w:p>
    <w:p w14:paraId="5496963B" w14:textId="77777777" w:rsidR="00091367" w:rsidRPr="00296DFD" w:rsidRDefault="00091367" w:rsidP="00091367">
      <w:pPr>
        <w:spacing w:before="80" w:after="80" w:line="240" w:lineRule="auto"/>
        <w:ind w:firstLine="0"/>
        <w:rPr>
          <w:rFonts w:ascii="Times New Roman" w:hAnsi="Times New Roman"/>
          <w:bCs/>
          <w:color w:val="auto"/>
          <w:lang w:val="it-IT"/>
        </w:rPr>
      </w:pPr>
      <w:r w:rsidRPr="00296DFD">
        <w:rPr>
          <w:rFonts w:ascii="Times New Roman" w:hAnsi="Times New Roman" w:hint="eastAsia"/>
          <w:bCs/>
          <w:color w:val="auto"/>
          <w:lang w:val="it-IT"/>
        </w:rPr>
        <w:t>Đã</w:t>
      </w:r>
      <w:r w:rsidRPr="00296DFD">
        <w:rPr>
          <w:rFonts w:ascii="Times New Roman" w:hAnsi="Times New Roman"/>
          <w:bCs/>
          <w:color w:val="auto"/>
          <w:lang w:val="it-IT"/>
        </w:rPr>
        <w:t xml:space="preserve"> xử trí nh</w:t>
      </w:r>
      <w:r w:rsidRPr="00296DFD">
        <w:rPr>
          <w:rFonts w:ascii="Times New Roman" w:hAnsi="Times New Roman" w:hint="eastAsia"/>
          <w:bCs/>
          <w:color w:val="auto"/>
          <w:lang w:val="it-IT"/>
        </w:rPr>
        <w:t>ư</w:t>
      </w:r>
      <w:r w:rsidRPr="00296DFD">
        <w:rPr>
          <w:rFonts w:ascii="Times New Roman" w:hAnsi="Times New Roman"/>
          <w:bCs/>
          <w:color w:val="auto"/>
          <w:lang w:val="it-IT"/>
        </w:rPr>
        <w:t xml:space="preserve"> thế nào</w:t>
      </w:r>
      <w:r w:rsidRPr="00A44AC5">
        <w:rPr>
          <w:rFonts w:ascii="Times New Roman" w:hAnsi="Times New Roman"/>
          <w:color w:val="000000"/>
          <w:sz w:val="32"/>
          <w:szCs w:val="32"/>
          <w:vertAlign w:val="superscript"/>
          <w:lang w:val="it-IT"/>
        </w:rPr>
        <w:t>5</w:t>
      </w:r>
      <w:r>
        <w:rPr>
          <w:rFonts w:ascii="Times New Roman" w:hAnsi="Times New Roman"/>
          <w:bCs/>
          <w:color w:val="auto"/>
          <w:lang w:val="it-IT"/>
        </w:rPr>
        <w:t xml:space="preserve">: </w:t>
      </w:r>
    </w:p>
    <w:p w14:paraId="300E35DE" w14:textId="77777777" w:rsidR="00091367" w:rsidRPr="00296DFD" w:rsidRDefault="00091367" w:rsidP="00091367">
      <w:pPr>
        <w:spacing w:before="80" w:after="80" w:line="240" w:lineRule="auto"/>
        <w:ind w:firstLine="0"/>
        <w:rPr>
          <w:rFonts w:ascii="Times New Roman" w:hAnsi="Times New Roman"/>
          <w:bCs/>
          <w:color w:val="auto"/>
          <w:lang w:val="it-IT"/>
        </w:rPr>
      </w:pPr>
      <w:r w:rsidRPr="00296DFD">
        <w:rPr>
          <w:rFonts w:ascii="Times New Roman" w:hAnsi="Times New Roman"/>
          <w:bCs/>
          <w:color w:val="auto"/>
          <w:lang w:val="it-IT"/>
        </w:rPr>
        <w:t>.................................................................................................................................</w:t>
      </w:r>
    </w:p>
    <w:p w14:paraId="2C3556B9" w14:textId="77777777" w:rsidR="00091367" w:rsidRPr="00296DFD" w:rsidRDefault="00091367" w:rsidP="00091367">
      <w:pPr>
        <w:spacing w:before="80" w:after="80" w:line="240" w:lineRule="auto"/>
        <w:ind w:firstLine="0"/>
        <w:rPr>
          <w:rFonts w:ascii="Times New Roman" w:hAnsi="Times New Roman"/>
          <w:bCs/>
          <w:color w:val="auto"/>
          <w:lang w:val="it-IT"/>
        </w:rPr>
      </w:pPr>
      <w:r w:rsidRPr="00296DFD">
        <w:rPr>
          <w:rFonts w:ascii="Times New Roman" w:hAnsi="Times New Roman"/>
          <w:bCs/>
          <w:color w:val="auto"/>
          <w:lang w:val="it-IT"/>
        </w:rPr>
        <w:t>Tình trạng sức khỏe của cán bộ bị tai nạn:</w:t>
      </w:r>
    </w:p>
    <w:p w14:paraId="154CBF37" w14:textId="77777777" w:rsidR="00091367" w:rsidRPr="00296DFD" w:rsidRDefault="00091367" w:rsidP="00091367">
      <w:pPr>
        <w:spacing w:before="80" w:after="80" w:line="240" w:lineRule="auto"/>
        <w:ind w:firstLine="0"/>
        <w:rPr>
          <w:rFonts w:ascii="Times New Roman" w:hAnsi="Times New Roman"/>
          <w:bCs/>
          <w:color w:val="auto"/>
          <w:lang w:val="it-IT"/>
        </w:rPr>
      </w:pPr>
      <w:r w:rsidRPr="00296DFD">
        <w:rPr>
          <w:rFonts w:ascii="Times New Roman" w:hAnsi="Times New Roman"/>
          <w:bCs/>
          <w:color w:val="auto"/>
          <w:lang w:val="it-IT"/>
        </w:rPr>
        <w:t>.................................................................................................</w:t>
      </w:r>
      <w:r>
        <w:rPr>
          <w:rFonts w:ascii="Times New Roman" w:hAnsi="Times New Roman"/>
          <w:bCs/>
          <w:color w:val="auto"/>
          <w:lang w:val="it-IT"/>
        </w:rPr>
        <w:t>.........................../.</w:t>
      </w:r>
    </w:p>
    <w:p w14:paraId="3C5069D0" w14:textId="77777777" w:rsidR="00091367" w:rsidRPr="00296DFD" w:rsidRDefault="00091367" w:rsidP="00091367">
      <w:pPr>
        <w:spacing w:before="0" w:line="440" w:lineRule="exact"/>
        <w:ind w:firstLine="0"/>
        <w:jc w:val="right"/>
        <w:rPr>
          <w:rFonts w:ascii="Times New Roman" w:hAnsi="Times New Roman"/>
          <w:bCs/>
          <w:i/>
          <w:iCs/>
          <w:color w:val="auto"/>
          <w:lang w:val="it-IT"/>
        </w:rPr>
      </w:pPr>
      <w:r w:rsidRPr="00296DFD">
        <w:rPr>
          <w:rFonts w:ascii="Times New Roman" w:hAnsi="Times New Roman"/>
          <w:bCs/>
          <w:i/>
          <w:iCs/>
          <w:color w:val="auto"/>
          <w:lang w:val="it-IT"/>
        </w:rPr>
        <w:t>...................., ngày........tháng........n</w:t>
      </w:r>
      <w:r w:rsidRPr="00296DFD">
        <w:rPr>
          <w:rFonts w:ascii="Times New Roman" w:hAnsi="Times New Roman" w:hint="eastAsia"/>
          <w:bCs/>
          <w:i/>
          <w:iCs/>
          <w:color w:val="auto"/>
          <w:lang w:val="it-IT"/>
        </w:rPr>
        <w:t>ă</w:t>
      </w:r>
      <w:r w:rsidRPr="00296DFD">
        <w:rPr>
          <w:rFonts w:ascii="Times New Roman" w:hAnsi="Times New Roman"/>
          <w:bCs/>
          <w:i/>
          <w:iCs/>
          <w:color w:val="auto"/>
          <w:lang w:val="it-IT"/>
        </w:rPr>
        <w:t>m...........</w:t>
      </w:r>
    </w:p>
    <w:p w14:paraId="73F81951" w14:textId="77777777" w:rsidR="00091367" w:rsidRPr="00296DFD" w:rsidRDefault="00091367" w:rsidP="00091367">
      <w:pPr>
        <w:spacing w:before="0" w:line="440" w:lineRule="exact"/>
        <w:ind w:firstLine="0"/>
        <w:rPr>
          <w:rFonts w:ascii="Times New Roman" w:hAnsi="Times New Roman"/>
          <w:b/>
          <w:color w:val="auto"/>
          <w:lang w:val="it-IT"/>
        </w:rPr>
      </w:pPr>
    </w:p>
    <w:p w14:paraId="0FF02094" w14:textId="77777777" w:rsidR="00091367" w:rsidRPr="00296DFD" w:rsidRDefault="00091367" w:rsidP="00091367">
      <w:pPr>
        <w:spacing w:before="0" w:line="240" w:lineRule="auto"/>
        <w:ind w:firstLine="0"/>
        <w:rPr>
          <w:rFonts w:ascii="Times New Roman" w:hAnsi="Times New Roman"/>
          <w:b/>
          <w:color w:val="auto"/>
          <w:lang w:val="it-IT"/>
        </w:rPr>
      </w:pPr>
      <w:r>
        <w:rPr>
          <w:rFonts w:ascii="Times New Roman" w:hAnsi="Times New Roman"/>
          <w:b/>
          <w:color w:val="auto"/>
          <w:lang w:val="it-IT"/>
        </w:rPr>
        <w:t>Người</w:t>
      </w:r>
      <w:r w:rsidRPr="00296DFD">
        <w:rPr>
          <w:rFonts w:ascii="Times New Roman" w:hAnsi="Times New Roman"/>
          <w:b/>
          <w:color w:val="auto"/>
          <w:lang w:val="it-IT"/>
        </w:rPr>
        <w:t xml:space="preserve"> bị tai nạn</w:t>
      </w:r>
      <w:r w:rsidRPr="00296DFD">
        <w:rPr>
          <w:rFonts w:ascii="Times New Roman" w:hAnsi="Times New Roman"/>
          <w:b/>
          <w:color w:val="auto"/>
          <w:lang w:val="it-IT"/>
        </w:rPr>
        <w:tab/>
        <w:t xml:space="preserve">          Ng</w:t>
      </w:r>
      <w:r w:rsidRPr="00296DFD">
        <w:rPr>
          <w:rFonts w:ascii="Times New Roman" w:hAnsi="Times New Roman" w:hint="eastAsia"/>
          <w:b/>
          <w:color w:val="auto"/>
          <w:lang w:val="it-IT"/>
        </w:rPr>
        <w:t>ư</w:t>
      </w:r>
      <w:r w:rsidRPr="00296DFD">
        <w:rPr>
          <w:rFonts w:ascii="Times New Roman" w:hAnsi="Times New Roman"/>
          <w:b/>
          <w:color w:val="auto"/>
          <w:lang w:val="it-IT"/>
        </w:rPr>
        <w:t>ời chứng kiến</w:t>
      </w:r>
      <w:r w:rsidRPr="00296DFD">
        <w:rPr>
          <w:rFonts w:ascii="Times New Roman" w:hAnsi="Times New Roman"/>
          <w:b/>
          <w:color w:val="auto"/>
          <w:lang w:val="it-IT"/>
        </w:rPr>
        <w:tab/>
      </w:r>
      <w:r w:rsidRPr="00296DFD">
        <w:rPr>
          <w:rFonts w:ascii="Times New Roman" w:hAnsi="Times New Roman"/>
          <w:b/>
          <w:color w:val="auto"/>
          <w:lang w:val="it-IT"/>
        </w:rPr>
        <w:tab/>
        <w:t xml:space="preserve">          Thủ tr</w:t>
      </w:r>
      <w:r w:rsidRPr="00296DFD">
        <w:rPr>
          <w:rFonts w:ascii="Times New Roman" w:hAnsi="Times New Roman" w:hint="eastAsia"/>
          <w:b/>
          <w:color w:val="auto"/>
          <w:lang w:val="it-IT"/>
        </w:rPr>
        <w:t>ư</w:t>
      </w:r>
      <w:r w:rsidRPr="00296DFD">
        <w:rPr>
          <w:rFonts w:ascii="Times New Roman" w:hAnsi="Times New Roman"/>
          <w:b/>
          <w:color w:val="auto"/>
          <w:lang w:val="it-IT"/>
        </w:rPr>
        <w:t xml:space="preserve">ởng </w:t>
      </w:r>
      <w:r w:rsidRPr="00296DFD">
        <w:rPr>
          <w:rFonts w:ascii="Times New Roman" w:hAnsi="Times New Roman" w:hint="eastAsia"/>
          <w:b/>
          <w:color w:val="auto"/>
          <w:lang w:val="it-IT"/>
        </w:rPr>
        <w:t>đơ</w:t>
      </w:r>
      <w:r w:rsidRPr="00296DFD">
        <w:rPr>
          <w:rFonts w:ascii="Times New Roman" w:hAnsi="Times New Roman"/>
          <w:b/>
          <w:color w:val="auto"/>
          <w:lang w:val="it-IT"/>
        </w:rPr>
        <w:t>n vị</w:t>
      </w:r>
    </w:p>
    <w:p w14:paraId="0A1E93D4" w14:textId="77777777" w:rsidR="00091367" w:rsidRPr="00296DFD" w:rsidRDefault="00091367" w:rsidP="00091367">
      <w:pPr>
        <w:spacing w:before="0" w:line="240" w:lineRule="auto"/>
        <w:ind w:firstLine="0"/>
        <w:rPr>
          <w:rFonts w:ascii="Times New Roman" w:hAnsi="Times New Roman"/>
          <w:bCs/>
          <w:i/>
          <w:iCs/>
          <w:color w:val="auto"/>
          <w:lang w:val="it-IT"/>
        </w:rPr>
      </w:pPr>
      <w:r w:rsidRPr="00296DFD">
        <w:rPr>
          <w:rFonts w:ascii="Times New Roman" w:hAnsi="Times New Roman"/>
          <w:bCs/>
          <w:i/>
          <w:iCs/>
          <w:color w:val="auto"/>
          <w:lang w:val="it-IT"/>
        </w:rPr>
        <w:t>(Ký, ghi rõ họ tên)            (Ký, ghi rõ họ tên)</w:t>
      </w:r>
      <w:r w:rsidRPr="00296DFD">
        <w:rPr>
          <w:rFonts w:ascii="Times New Roman" w:hAnsi="Times New Roman"/>
          <w:bCs/>
          <w:i/>
          <w:iCs/>
          <w:color w:val="auto"/>
          <w:lang w:val="it-IT"/>
        </w:rPr>
        <w:tab/>
        <w:t xml:space="preserve">                     (Ký tên, </w:t>
      </w:r>
      <w:r w:rsidRPr="00296DFD">
        <w:rPr>
          <w:rFonts w:ascii="Times New Roman" w:hAnsi="Times New Roman" w:hint="eastAsia"/>
          <w:bCs/>
          <w:i/>
          <w:iCs/>
          <w:color w:val="auto"/>
          <w:lang w:val="it-IT"/>
        </w:rPr>
        <w:t>đó</w:t>
      </w:r>
      <w:r w:rsidRPr="00296DFD">
        <w:rPr>
          <w:rFonts w:ascii="Times New Roman" w:hAnsi="Times New Roman"/>
          <w:bCs/>
          <w:i/>
          <w:iCs/>
          <w:color w:val="auto"/>
          <w:lang w:val="it-IT"/>
        </w:rPr>
        <w:t>ng dấu)</w:t>
      </w:r>
    </w:p>
    <w:p w14:paraId="5219D91F" w14:textId="77777777" w:rsidR="00091367" w:rsidRPr="00296DFD" w:rsidRDefault="00091367" w:rsidP="00091367">
      <w:pPr>
        <w:jc w:val="center"/>
        <w:rPr>
          <w:rFonts w:ascii="Times New Roman" w:hAnsi="Times New Roman"/>
          <w:b/>
          <w:color w:val="auto"/>
          <w:lang w:val="it-IT"/>
        </w:rPr>
      </w:pPr>
      <w:r w:rsidRPr="00296DFD">
        <w:rPr>
          <w:rFonts w:ascii="Times New Roman" w:hAnsi="Times New Roman"/>
          <w:b/>
          <w:color w:val="auto"/>
          <w:sz w:val="26"/>
          <w:lang w:val="de-DE"/>
        </w:rPr>
        <w:br w:type="page"/>
      </w:r>
    </w:p>
    <w:p w14:paraId="44AB6170" w14:textId="4F308C62" w:rsidR="00091367" w:rsidRPr="00A9764C" w:rsidRDefault="00091367" w:rsidP="00091367">
      <w:pPr>
        <w:spacing w:before="80" w:after="80" w:line="240" w:lineRule="auto"/>
        <w:ind w:firstLine="0"/>
        <w:jc w:val="left"/>
        <w:rPr>
          <w:rFonts w:ascii="Times New Roman" w:hAnsi="Times New Roman"/>
          <w:b/>
          <w:color w:val="auto"/>
          <w:sz w:val="22"/>
          <w:szCs w:val="22"/>
          <w:lang w:val="it-IT"/>
        </w:rPr>
      </w:pPr>
      <w:r w:rsidRPr="00A44AC5">
        <w:rPr>
          <w:rFonts w:ascii="Times New Roman" w:eastAsia="Calibri" w:hAnsi="Times New Roman"/>
          <w:b/>
          <w:bCs/>
          <w:iCs/>
          <w:color w:val="000000"/>
          <w:sz w:val="22"/>
          <w:szCs w:val="22"/>
          <w:lang w:val="it-IT"/>
        </w:rPr>
        <w:lastRenderedPageBreak/>
        <w:t>Ghi chú:</w:t>
      </w:r>
      <w:r w:rsidRPr="00A44AC5">
        <w:rPr>
          <w:rFonts w:ascii="Times New Roman" w:eastAsia="Calibri" w:hAnsi="Times New Roman"/>
          <w:b/>
          <w:bCs/>
          <w:iCs/>
          <w:color w:val="000000"/>
          <w:sz w:val="22"/>
          <w:szCs w:val="22"/>
          <w:lang w:val="it-IT"/>
        </w:rPr>
        <w:br/>
      </w:r>
      <w:r w:rsidRPr="00A44AC5">
        <w:rPr>
          <w:rFonts w:ascii="Times New Roman" w:eastAsia="Calibri" w:hAnsi="Times New Roman"/>
          <w:color w:val="000000"/>
          <w:sz w:val="22"/>
          <w:szCs w:val="22"/>
          <w:lang w:val="it-IT"/>
        </w:rPr>
        <w:t xml:space="preserve">1 Họ </w:t>
      </w:r>
      <w:r w:rsidR="009923DB">
        <w:rPr>
          <w:rFonts w:ascii="Times New Roman" w:eastAsia="Calibri" w:hAnsi="Times New Roman"/>
          <w:color w:val="000000"/>
          <w:sz w:val="22"/>
          <w:szCs w:val="22"/>
          <w:lang w:val="it-IT"/>
        </w:rPr>
        <w:t>và</w:t>
      </w:r>
      <w:r w:rsidRPr="00A44AC5">
        <w:rPr>
          <w:rFonts w:ascii="Times New Roman" w:eastAsia="Calibri" w:hAnsi="Times New Roman"/>
          <w:color w:val="000000"/>
          <w:sz w:val="22"/>
          <w:szCs w:val="22"/>
          <w:lang w:val="it-IT"/>
        </w:rPr>
        <w:t xml:space="preserve"> tên người bị tai nạn rủi ro nghề nghiệp.</w:t>
      </w:r>
      <w:r w:rsidRPr="00A44AC5">
        <w:rPr>
          <w:rFonts w:ascii="Times New Roman" w:eastAsia="Calibri" w:hAnsi="Times New Roman"/>
          <w:color w:val="000000"/>
          <w:sz w:val="22"/>
          <w:szCs w:val="22"/>
          <w:lang w:val="it-IT"/>
        </w:rPr>
        <w:br/>
        <w:t>2 Mô tả</w:t>
      </w:r>
      <w:r w:rsidRPr="00DA3761">
        <w:rPr>
          <w:rFonts w:ascii="Times New Roman" w:hAnsi="Times New Roman"/>
          <w:bCs/>
          <w:iCs/>
          <w:color w:val="auto"/>
          <w:sz w:val="22"/>
          <w:szCs w:val="22"/>
          <w:lang w:val="it-IT"/>
        </w:rPr>
        <w:t xml:space="preserve"> hoàn cảnh xẩy ra tai nạn</w:t>
      </w:r>
      <w:r w:rsidRPr="00A44AC5">
        <w:rPr>
          <w:rFonts w:ascii="Times New Roman" w:eastAsia="Calibri" w:hAnsi="Times New Roman"/>
          <w:color w:val="000000"/>
          <w:sz w:val="22"/>
          <w:szCs w:val="22"/>
          <w:lang w:val="it-IT"/>
        </w:rPr>
        <w:t>.</w:t>
      </w:r>
      <w:r w:rsidRPr="00A44AC5">
        <w:rPr>
          <w:rFonts w:ascii="Times New Roman" w:eastAsia="Calibri" w:hAnsi="Times New Roman"/>
          <w:color w:val="000000"/>
          <w:sz w:val="22"/>
          <w:szCs w:val="22"/>
          <w:lang w:val="it-IT"/>
        </w:rPr>
        <w:br/>
        <w:t>3 M</w:t>
      </w:r>
      <w:r w:rsidRPr="00DA3761">
        <w:rPr>
          <w:rFonts w:ascii="Times New Roman" w:hAnsi="Times New Roman"/>
          <w:bCs/>
          <w:color w:val="auto"/>
          <w:sz w:val="22"/>
          <w:szCs w:val="22"/>
          <w:lang w:val="it-IT"/>
        </w:rPr>
        <w:t>ô tả</w:t>
      </w:r>
      <w:r w:rsidRPr="00A44AC5">
        <w:rPr>
          <w:rFonts w:ascii="Times New Roman" w:hAnsi="Times New Roman"/>
          <w:color w:val="auto"/>
          <w:sz w:val="22"/>
          <w:szCs w:val="22"/>
          <w:lang w:val="it-IT"/>
        </w:rPr>
        <w:t xml:space="preserve"> chi tiết vết thương ở da, </w:t>
      </w:r>
      <w:r w:rsidRPr="00DA3761">
        <w:rPr>
          <w:rFonts w:ascii="Times New Roman" w:hAnsi="Times New Roman"/>
          <w:bCs/>
          <w:color w:val="auto"/>
          <w:sz w:val="22"/>
          <w:szCs w:val="22"/>
          <w:lang w:val="it-IT"/>
        </w:rPr>
        <w:t>vết</w:t>
      </w:r>
      <w:r w:rsidRPr="00A44AC5">
        <w:rPr>
          <w:rFonts w:ascii="Times New Roman" w:hAnsi="Times New Roman"/>
          <w:color w:val="auto"/>
          <w:sz w:val="22"/>
          <w:szCs w:val="22"/>
          <w:lang w:val="it-IT"/>
        </w:rPr>
        <w:t xml:space="preserve"> thương có tiếp xúc trực tiếp với máu của ng</w:t>
      </w:r>
      <w:r w:rsidRPr="00A44AC5">
        <w:rPr>
          <w:rFonts w:ascii="Times New Roman" w:hAnsi="Times New Roman" w:hint="eastAsia"/>
          <w:color w:val="auto"/>
          <w:sz w:val="22"/>
          <w:szCs w:val="22"/>
          <w:lang w:val="it-IT"/>
        </w:rPr>
        <w:t>ư</w:t>
      </w:r>
      <w:r w:rsidRPr="00A44AC5">
        <w:rPr>
          <w:rFonts w:ascii="Times New Roman" w:hAnsi="Times New Roman"/>
          <w:color w:val="auto"/>
          <w:sz w:val="22"/>
          <w:szCs w:val="22"/>
          <w:lang w:val="it-IT"/>
        </w:rPr>
        <w:t>ời gây phơi nhiễm không?</w:t>
      </w:r>
      <w:r w:rsidRPr="00A44AC5">
        <w:rPr>
          <w:rFonts w:ascii="Times New Roman" w:eastAsia="Calibri" w:hAnsi="Times New Roman"/>
          <w:color w:val="000000"/>
          <w:sz w:val="22"/>
          <w:szCs w:val="22"/>
          <w:lang w:val="it-IT"/>
        </w:rPr>
        <w:br/>
        <w:t>4 G</w:t>
      </w:r>
      <w:r w:rsidRPr="00DA3761">
        <w:rPr>
          <w:rFonts w:ascii="Times New Roman" w:hAnsi="Times New Roman"/>
          <w:bCs/>
          <w:color w:val="auto"/>
          <w:sz w:val="22"/>
          <w:szCs w:val="22"/>
          <w:lang w:val="it-IT"/>
        </w:rPr>
        <w:t>hi rõ có xác định được người gây phơi nhiễm không</w:t>
      </w:r>
      <w:r w:rsidR="001E21D7">
        <w:rPr>
          <w:rFonts w:ascii="Times New Roman" w:hAnsi="Times New Roman"/>
          <w:bCs/>
          <w:color w:val="auto"/>
          <w:sz w:val="22"/>
          <w:szCs w:val="22"/>
          <w:lang w:val="it-IT"/>
        </w:rPr>
        <w:t>?</w:t>
      </w:r>
      <w:r w:rsidRPr="00A44AC5">
        <w:rPr>
          <w:rFonts w:ascii="Times New Roman" w:eastAsia="Calibri" w:hAnsi="Times New Roman"/>
          <w:color w:val="000000"/>
          <w:sz w:val="22"/>
          <w:szCs w:val="22"/>
          <w:lang w:val="it-IT"/>
        </w:rPr>
        <w:br/>
        <w:t xml:space="preserve">5 Ghi rõ </w:t>
      </w:r>
      <w:r w:rsidR="001E21D7">
        <w:rPr>
          <w:rFonts w:ascii="Times New Roman" w:eastAsia="Calibri" w:hAnsi="Times New Roman"/>
          <w:color w:val="000000"/>
          <w:sz w:val="22"/>
          <w:szCs w:val="22"/>
          <w:lang w:val="it-IT"/>
        </w:rPr>
        <w:t>các xử trí</w:t>
      </w:r>
      <w:r w:rsidRPr="00DA3761">
        <w:rPr>
          <w:rFonts w:ascii="Times New Roman" w:hAnsi="Times New Roman"/>
          <w:bCs/>
          <w:color w:val="auto"/>
          <w:sz w:val="22"/>
          <w:szCs w:val="22"/>
          <w:lang w:val="it-IT"/>
        </w:rPr>
        <w:t xml:space="preserve"> sau khi bị tai nạn rủi ro nghề nghiệp</w:t>
      </w:r>
      <w:r w:rsidR="001E21D7">
        <w:rPr>
          <w:rFonts w:ascii="Times New Roman" w:hAnsi="Times New Roman"/>
          <w:bCs/>
          <w:color w:val="auto"/>
          <w:sz w:val="22"/>
          <w:szCs w:val="22"/>
          <w:lang w:val="it-IT"/>
        </w:rPr>
        <w:t>.</w:t>
      </w:r>
      <w:r w:rsidRPr="00A44AC5">
        <w:rPr>
          <w:rFonts w:ascii="Times New Roman" w:eastAsia="Calibri" w:hAnsi="Times New Roman"/>
          <w:color w:val="000000"/>
          <w:sz w:val="22"/>
          <w:szCs w:val="22"/>
          <w:lang w:val="it-IT"/>
        </w:rPr>
        <w:br/>
      </w:r>
    </w:p>
    <w:p w14:paraId="7DC5E418" w14:textId="77777777" w:rsidR="00091367" w:rsidRDefault="00091367" w:rsidP="00091367">
      <w:pPr>
        <w:rPr>
          <w:rFonts w:ascii="Times New Roman" w:hAnsi="Times New Roman"/>
          <w:b/>
          <w:color w:val="auto"/>
          <w:lang w:val="it-IT"/>
        </w:rPr>
      </w:pPr>
      <w:r>
        <w:rPr>
          <w:rFonts w:ascii="Times New Roman" w:hAnsi="Times New Roman"/>
          <w:b/>
          <w:color w:val="auto"/>
          <w:lang w:val="it-IT"/>
        </w:rPr>
        <w:br w:type="page"/>
      </w:r>
    </w:p>
    <w:p w14:paraId="2BCC67D4" w14:textId="77777777" w:rsidR="00091367" w:rsidRDefault="00091367" w:rsidP="00091367">
      <w:pPr>
        <w:jc w:val="center"/>
        <w:rPr>
          <w:rFonts w:ascii="Times New Roman" w:hAnsi="Times New Roman"/>
          <w:b/>
          <w:color w:val="auto"/>
          <w:lang w:val="it-IT"/>
        </w:rPr>
      </w:pPr>
      <w:r>
        <w:rPr>
          <w:rFonts w:ascii="Times New Roman" w:hAnsi="Times New Roman"/>
          <w:b/>
          <w:color w:val="auto"/>
          <w:lang w:val="it-IT"/>
        </w:rPr>
        <w:lastRenderedPageBreak/>
        <w:t>Phụ lục 3</w:t>
      </w:r>
    </w:p>
    <w:p w14:paraId="5BB7F446" w14:textId="37D92339" w:rsidR="00091367" w:rsidRPr="00296DFD" w:rsidRDefault="00091367" w:rsidP="00091367">
      <w:pPr>
        <w:spacing w:line="240" w:lineRule="auto"/>
        <w:ind w:firstLine="0"/>
        <w:jc w:val="center"/>
        <w:rPr>
          <w:rFonts w:ascii="Times New Roman" w:hAnsi="Times New Roman"/>
          <w:b/>
          <w:color w:val="auto"/>
          <w:sz w:val="26"/>
          <w:lang w:val="it-IT"/>
        </w:rPr>
      </w:pPr>
      <w:r w:rsidRPr="00296DFD">
        <w:rPr>
          <w:rFonts w:ascii="Times New Roman" w:hAnsi="Times New Roman"/>
          <w:b/>
          <w:color w:val="auto"/>
          <w:sz w:val="26"/>
          <w:lang w:val="it-IT"/>
        </w:rPr>
        <w:t xml:space="preserve">GIẤY CHỨNG NHẬN </w:t>
      </w:r>
      <w:r>
        <w:rPr>
          <w:rFonts w:ascii="Times New Roman" w:hAnsi="Times New Roman"/>
          <w:b/>
          <w:color w:val="auto"/>
          <w:sz w:val="26"/>
          <w:lang w:val="it-IT"/>
        </w:rPr>
        <w:br/>
        <w:t>B</w:t>
      </w:r>
      <w:r w:rsidRPr="00296DFD">
        <w:rPr>
          <w:rFonts w:ascii="Times New Roman" w:hAnsi="Times New Roman"/>
          <w:b/>
          <w:color w:val="auto"/>
          <w:sz w:val="26"/>
          <w:lang w:val="it-IT"/>
        </w:rPr>
        <w:t>Ị</w:t>
      </w:r>
      <w:r w:rsidR="005E4972">
        <w:rPr>
          <w:rFonts w:ascii="Times New Roman" w:hAnsi="Times New Roman"/>
          <w:b/>
          <w:color w:val="auto"/>
          <w:sz w:val="26"/>
          <w:lang w:val="it-IT"/>
        </w:rPr>
        <w:t xml:space="preserve"> PHƠI</w:t>
      </w:r>
      <w:r w:rsidRPr="00296DFD">
        <w:rPr>
          <w:rFonts w:ascii="Times New Roman" w:hAnsi="Times New Roman"/>
          <w:b/>
          <w:color w:val="auto"/>
          <w:sz w:val="26"/>
          <w:lang w:val="it-IT"/>
        </w:rPr>
        <w:t xml:space="preserve"> </w:t>
      </w:r>
      <w:r w:rsidRPr="00296DFD">
        <w:rPr>
          <w:rFonts w:ascii="Times New Roman Bold" w:hAnsi="Times New Roman Bold"/>
          <w:b/>
          <w:color w:val="auto"/>
          <w:spacing w:val="-6"/>
          <w:sz w:val="26"/>
          <w:szCs w:val="26"/>
          <w:lang w:val="it-IT"/>
        </w:rPr>
        <w:t xml:space="preserve">NHIỄM </w:t>
      </w:r>
      <w:r w:rsidR="005E4972">
        <w:rPr>
          <w:rFonts w:ascii="Times New Roman Bold" w:hAnsi="Times New Roman Bold"/>
          <w:b/>
          <w:color w:val="auto"/>
          <w:spacing w:val="-6"/>
          <w:sz w:val="26"/>
          <w:szCs w:val="26"/>
          <w:lang w:val="it-IT"/>
        </w:rPr>
        <w:t xml:space="preserve">VỚI </w:t>
      </w:r>
      <w:r w:rsidRPr="00296DFD">
        <w:rPr>
          <w:rFonts w:ascii="Times New Roman Bold" w:hAnsi="Times New Roman Bold"/>
          <w:b/>
          <w:color w:val="auto"/>
          <w:spacing w:val="-6"/>
          <w:sz w:val="26"/>
          <w:szCs w:val="26"/>
          <w:lang w:val="it-IT"/>
        </w:rPr>
        <w:t xml:space="preserve">HIV </w:t>
      </w:r>
      <w:r w:rsidRPr="00296DFD">
        <w:rPr>
          <w:rFonts w:ascii="Times New Roman" w:hAnsi="Times New Roman"/>
          <w:b/>
          <w:color w:val="auto"/>
          <w:sz w:val="26"/>
          <w:lang w:val="it-IT"/>
        </w:rPr>
        <w:t>DO TAI NẠN RỦI RO NGHỀ NGHIỆP</w:t>
      </w:r>
    </w:p>
    <w:p w14:paraId="3B230D7A" w14:textId="77777777" w:rsidR="00091367" w:rsidRPr="00296DFD" w:rsidRDefault="00091367" w:rsidP="00091367">
      <w:pPr>
        <w:spacing w:before="0" w:line="240" w:lineRule="auto"/>
        <w:ind w:firstLine="0"/>
        <w:jc w:val="center"/>
        <w:rPr>
          <w:rFonts w:ascii="Times New Roman" w:hAnsi="Times New Roman"/>
          <w:i/>
          <w:color w:val="auto"/>
          <w:lang w:val="it-IT"/>
        </w:rPr>
      </w:pPr>
      <w:r w:rsidRPr="00296DFD">
        <w:rPr>
          <w:rFonts w:ascii="Times New Roman" w:hAnsi="Times New Roman"/>
          <w:i/>
          <w:color w:val="auto"/>
          <w:lang w:val="it-IT"/>
        </w:rPr>
        <w:t xml:space="preserve">(Ban hành kèm theo Quyết </w:t>
      </w:r>
      <w:r w:rsidRPr="00296DFD">
        <w:rPr>
          <w:rFonts w:ascii="Times New Roman" w:hAnsi="Times New Roman" w:hint="eastAsia"/>
          <w:i/>
          <w:color w:val="auto"/>
          <w:lang w:val="it-IT"/>
        </w:rPr>
        <w:t>đ</w:t>
      </w:r>
      <w:r>
        <w:rPr>
          <w:rFonts w:ascii="Times New Roman" w:hAnsi="Times New Roman"/>
          <w:i/>
          <w:color w:val="auto"/>
          <w:lang w:val="it-IT"/>
        </w:rPr>
        <w:t>ịnh số    /2023</w:t>
      </w:r>
      <w:r w:rsidRPr="00296DFD">
        <w:rPr>
          <w:rFonts w:ascii="Times New Roman" w:hAnsi="Times New Roman"/>
          <w:i/>
          <w:color w:val="auto"/>
          <w:lang w:val="it-IT"/>
        </w:rPr>
        <w:t>/Q</w:t>
      </w:r>
      <w:r w:rsidRPr="00296DFD">
        <w:rPr>
          <w:rFonts w:ascii="Times New Roman" w:hAnsi="Times New Roman" w:hint="eastAsia"/>
          <w:i/>
          <w:color w:val="auto"/>
          <w:lang w:val="it-IT"/>
        </w:rPr>
        <w:t>Đ</w:t>
      </w:r>
      <w:r w:rsidRPr="00296DFD">
        <w:rPr>
          <w:rFonts w:ascii="Times New Roman" w:hAnsi="Times New Roman"/>
          <w:i/>
          <w:color w:val="auto"/>
          <w:lang w:val="it-IT"/>
        </w:rPr>
        <w:t>-TTg</w:t>
      </w:r>
    </w:p>
    <w:p w14:paraId="4AC8D850" w14:textId="77777777" w:rsidR="00091367" w:rsidRPr="00296DFD" w:rsidRDefault="00091367" w:rsidP="00091367">
      <w:pPr>
        <w:spacing w:before="0" w:line="240" w:lineRule="auto"/>
        <w:ind w:firstLine="0"/>
        <w:jc w:val="center"/>
        <w:rPr>
          <w:rFonts w:ascii="Times New Roman" w:hAnsi="Times New Roman"/>
          <w:i/>
          <w:color w:val="auto"/>
          <w:lang w:val="it-IT"/>
        </w:rPr>
      </w:pPr>
      <w:r w:rsidRPr="00296DFD">
        <w:rPr>
          <w:rFonts w:ascii="Times New Roman" w:hAnsi="Times New Roman"/>
          <w:i/>
          <w:color w:val="auto"/>
          <w:lang w:val="it-IT"/>
        </w:rPr>
        <w:t>ngày      tháng     n</w:t>
      </w:r>
      <w:r w:rsidRPr="00296DFD">
        <w:rPr>
          <w:rFonts w:ascii="Times New Roman" w:hAnsi="Times New Roman" w:hint="eastAsia"/>
          <w:i/>
          <w:color w:val="auto"/>
          <w:lang w:val="it-IT"/>
        </w:rPr>
        <w:t>ă</w:t>
      </w:r>
      <w:r w:rsidRPr="00296DFD">
        <w:rPr>
          <w:rFonts w:ascii="Times New Roman" w:hAnsi="Times New Roman"/>
          <w:i/>
          <w:color w:val="auto"/>
          <w:lang w:val="it-IT"/>
        </w:rPr>
        <w:t>m 2023 của Thủ tướng Chính phủ)</w:t>
      </w:r>
    </w:p>
    <w:p w14:paraId="161F4A7C" w14:textId="77777777" w:rsidR="00091367" w:rsidRPr="00A44AC5" w:rsidRDefault="00091367" w:rsidP="00091367">
      <w:pPr>
        <w:spacing w:line="240" w:lineRule="auto"/>
        <w:ind w:firstLine="0"/>
        <w:jc w:val="center"/>
        <w:rPr>
          <w:rFonts w:ascii="Times New Roman" w:hAnsi="Times New Roman"/>
          <w:b/>
          <w:color w:val="auto"/>
          <w:sz w:val="26"/>
          <w:lang w:val="it-IT"/>
        </w:rPr>
      </w:pPr>
      <w:r>
        <w:rPr>
          <w:rFonts w:ascii="Times New Roman" w:hAnsi="Times New Roman"/>
          <w:b/>
          <w:noProof/>
          <w:color w:val="auto"/>
          <w:sz w:val="26"/>
        </w:rPr>
        <mc:AlternateContent>
          <mc:Choice Requires="wps">
            <w:drawing>
              <wp:anchor distT="0" distB="0" distL="114300" distR="114300" simplePos="0" relativeHeight="251672576" behindDoc="0" locked="0" layoutInCell="1" allowOverlap="1" wp14:anchorId="5DADF992" wp14:editId="764C484D">
                <wp:simplePos x="0" y="0"/>
                <wp:positionH relativeFrom="column">
                  <wp:posOffset>2558415</wp:posOffset>
                </wp:positionH>
                <wp:positionV relativeFrom="paragraph">
                  <wp:posOffset>53975</wp:posOffset>
                </wp:positionV>
                <wp:extent cx="7715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71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028C4E"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1.45pt,4.25pt" to="26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" strokecolor="windowText" strokeweight=".5pt">
                <v:stroke joinstyle="miter"/>
              </v:line>
            </w:pict>
          </mc:Fallback>
        </mc:AlternateContent>
      </w:r>
    </w:p>
    <w:p w14:paraId="49792D38" w14:textId="77777777" w:rsidR="00091367" w:rsidRPr="00A44AC5" w:rsidRDefault="00091367" w:rsidP="00091367">
      <w:pPr>
        <w:spacing w:before="0" w:line="440" w:lineRule="exact"/>
        <w:ind w:firstLine="0"/>
        <w:rPr>
          <w:rFonts w:ascii="Times New Roman" w:hAnsi="Times New Roman"/>
          <w:b/>
          <w:color w:val="auto"/>
          <w:lang w:val="it-IT"/>
        </w:rPr>
      </w:pPr>
    </w:p>
    <w:tbl>
      <w:tblPr>
        <w:tblW w:w="9918" w:type="dxa"/>
        <w:tblInd w:w="-633" w:type="dxa"/>
        <w:tblLook w:val="01E0" w:firstRow="1" w:lastRow="1" w:firstColumn="1" w:lastColumn="1" w:noHBand="0" w:noVBand="0"/>
      </w:tblPr>
      <w:tblGrid>
        <w:gridCol w:w="4161"/>
        <w:gridCol w:w="5757"/>
      </w:tblGrid>
      <w:tr w:rsidR="00091367" w:rsidRPr="00296DFD" w14:paraId="2B559726" w14:textId="77777777" w:rsidTr="00994C93">
        <w:tc>
          <w:tcPr>
            <w:tcW w:w="4161" w:type="dxa"/>
            <w:shd w:val="clear" w:color="auto" w:fill="auto"/>
          </w:tcPr>
          <w:p w14:paraId="48C8A3B2" w14:textId="77777777" w:rsidR="00091367" w:rsidRPr="00A44AC5" w:rsidRDefault="00091367" w:rsidP="00994C93">
            <w:pPr>
              <w:spacing w:before="0" w:line="240" w:lineRule="auto"/>
              <w:ind w:firstLine="0"/>
              <w:jc w:val="center"/>
              <w:rPr>
                <w:rFonts w:ascii="Times New Roman" w:hAnsi="Times New Roman"/>
                <w:b/>
                <w:color w:val="auto"/>
                <w:sz w:val="26"/>
                <w:szCs w:val="26"/>
                <w:lang w:val="it-IT"/>
              </w:rPr>
            </w:pPr>
            <w:r w:rsidRPr="00A44AC5">
              <w:rPr>
                <w:rFonts w:ascii="Times New Roman" w:hAnsi="Times New Roman"/>
                <w:b/>
                <w:color w:val="auto"/>
                <w:sz w:val="26"/>
                <w:szCs w:val="26"/>
                <w:lang w:val="it-IT"/>
              </w:rPr>
              <w:t xml:space="preserve">TÊN CƠ QUAN </w:t>
            </w:r>
          </w:p>
          <w:p w14:paraId="543CC226" w14:textId="77777777" w:rsidR="00091367" w:rsidRPr="00A44AC5" w:rsidRDefault="00091367" w:rsidP="00994C93">
            <w:pPr>
              <w:spacing w:before="0" w:line="240" w:lineRule="auto"/>
              <w:ind w:firstLine="0"/>
              <w:jc w:val="center"/>
              <w:rPr>
                <w:rFonts w:ascii="Times New Roman" w:hAnsi="Times New Roman"/>
                <w:b/>
                <w:color w:val="auto"/>
                <w:sz w:val="26"/>
                <w:szCs w:val="26"/>
                <w:lang w:val="it-IT"/>
              </w:rPr>
            </w:pPr>
            <w:r w:rsidRPr="00A44AC5">
              <w:rPr>
                <w:rFonts w:ascii="Times New Roman" w:hAnsi="Times New Roman"/>
                <w:b/>
                <w:color w:val="auto"/>
                <w:sz w:val="26"/>
                <w:szCs w:val="26"/>
                <w:lang w:val="it-IT"/>
              </w:rPr>
              <w:t>CẤP GIẤY CHỨNG NHẬN</w:t>
            </w:r>
          </w:p>
          <w:p w14:paraId="39F10785" w14:textId="77777777" w:rsidR="00091367" w:rsidRPr="00296DFD" w:rsidRDefault="00091367" w:rsidP="00994C93">
            <w:pPr>
              <w:spacing w:before="0" w:line="240" w:lineRule="auto"/>
              <w:ind w:firstLine="0"/>
              <w:jc w:val="center"/>
              <w:rPr>
                <w:rFonts w:ascii="Times New Roman" w:hAnsi="Times New Roman"/>
                <w:color w:val="auto"/>
                <w:sz w:val="26"/>
                <w:szCs w:val="26"/>
                <w:vertAlign w:val="superscript"/>
              </w:rPr>
            </w:pPr>
            <w:r w:rsidRPr="00296DFD">
              <w:rPr>
                <w:rFonts w:ascii="Times New Roman" w:hAnsi="Times New Roman"/>
                <w:color w:val="auto"/>
                <w:sz w:val="26"/>
                <w:szCs w:val="26"/>
                <w:vertAlign w:val="superscript"/>
              </w:rPr>
              <w:t>_______</w:t>
            </w:r>
          </w:p>
          <w:p w14:paraId="6EBA3961" w14:textId="77777777" w:rsidR="00091367" w:rsidRPr="00296DFD" w:rsidRDefault="00091367" w:rsidP="00994C93">
            <w:pPr>
              <w:spacing w:line="240" w:lineRule="auto"/>
              <w:ind w:firstLine="0"/>
              <w:jc w:val="center"/>
              <w:rPr>
                <w:rFonts w:ascii="Times New Roman" w:hAnsi="Times New Roman"/>
                <w:color w:val="auto"/>
                <w:sz w:val="26"/>
                <w:szCs w:val="26"/>
              </w:rPr>
            </w:pPr>
            <w:r w:rsidRPr="00296DFD">
              <w:rPr>
                <w:rFonts w:ascii="Times New Roman" w:hAnsi="Times New Roman"/>
                <w:color w:val="auto"/>
                <w:sz w:val="26"/>
                <w:szCs w:val="26"/>
              </w:rPr>
              <w:t>Số:             /GCN</w:t>
            </w:r>
          </w:p>
        </w:tc>
        <w:tc>
          <w:tcPr>
            <w:tcW w:w="5757" w:type="dxa"/>
            <w:shd w:val="clear" w:color="auto" w:fill="auto"/>
          </w:tcPr>
          <w:p w14:paraId="793823B0" w14:textId="77777777" w:rsidR="00091367" w:rsidRPr="00296DFD" w:rsidRDefault="00091367" w:rsidP="00994C93">
            <w:pPr>
              <w:spacing w:before="0" w:line="240" w:lineRule="auto"/>
              <w:ind w:firstLine="0"/>
              <w:jc w:val="center"/>
              <w:rPr>
                <w:rFonts w:ascii="Times New Roman" w:hAnsi="Times New Roman"/>
                <w:b/>
                <w:color w:val="auto"/>
                <w:sz w:val="26"/>
                <w:szCs w:val="26"/>
              </w:rPr>
            </w:pPr>
            <w:r w:rsidRPr="00296DFD">
              <w:rPr>
                <w:rFonts w:ascii="Times New Roman" w:hAnsi="Times New Roman"/>
                <w:b/>
                <w:color w:val="auto"/>
                <w:sz w:val="26"/>
                <w:szCs w:val="26"/>
              </w:rPr>
              <w:t xml:space="preserve">CỘNG HÒA XÃ HỘI CHỦ NGHĨA VIỆT NAM </w:t>
            </w:r>
          </w:p>
          <w:p w14:paraId="79BE150A" w14:textId="77777777" w:rsidR="00091367" w:rsidRPr="00296DFD" w:rsidRDefault="00091367" w:rsidP="00994C93">
            <w:pPr>
              <w:spacing w:before="0" w:line="240" w:lineRule="auto"/>
              <w:ind w:firstLine="0"/>
              <w:jc w:val="center"/>
              <w:rPr>
                <w:rFonts w:ascii="Times New Roman" w:hAnsi="Times New Roman"/>
                <w:b/>
                <w:color w:val="auto"/>
                <w:sz w:val="26"/>
                <w:szCs w:val="26"/>
              </w:rPr>
            </w:pPr>
            <w:r w:rsidRPr="00296DFD">
              <w:rPr>
                <w:rFonts w:ascii="Times New Roman" w:hAnsi="Times New Roman" w:hint="eastAsia"/>
                <w:b/>
                <w:color w:val="auto"/>
                <w:sz w:val="26"/>
                <w:szCs w:val="26"/>
              </w:rPr>
              <w:t>Đ</w:t>
            </w:r>
            <w:r w:rsidRPr="00296DFD">
              <w:rPr>
                <w:rFonts w:ascii="Times New Roman" w:hAnsi="Times New Roman"/>
                <w:b/>
                <w:color w:val="auto"/>
                <w:sz w:val="26"/>
                <w:szCs w:val="26"/>
              </w:rPr>
              <w:t xml:space="preserve">ộc lập - Tự do - Hạnh phúc </w:t>
            </w:r>
          </w:p>
          <w:p w14:paraId="0C3A1573" w14:textId="77777777" w:rsidR="00091367" w:rsidRPr="00296DFD" w:rsidRDefault="00091367" w:rsidP="00994C93">
            <w:pPr>
              <w:spacing w:before="0" w:line="240" w:lineRule="auto"/>
              <w:ind w:firstLine="0"/>
              <w:jc w:val="center"/>
              <w:rPr>
                <w:rFonts w:ascii="Times New Roman" w:hAnsi="Times New Roman"/>
                <w:color w:val="auto"/>
                <w:sz w:val="26"/>
                <w:szCs w:val="26"/>
                <w:vertAlign w:val="superscript"/>
              </w:rPr>
            </w:pPr>
            <w:r w:rsidRPr="00296DFD">
              <w:rPr>
                <w:rFonts w:ascii="Times New Roman" w:hAnsi="Times New Roman"/>
                <w:color w:val="auto"/>
                <w:sz w:val="26"/>
                <w:szCs w:val="26"/>
                <w:vertAlign w:val="superscript"/>
              </w:rPr>
              <w:t>____________________________________</w:t>
            </w:r>
          </w:p>
        </w:tc>
      </w:tr>
    </w:tbl>
    <w:p w14:paraId="0D945364" w14:textId="77777777" w:rsidR="00091367" w:rsidRPr="00296DFD" w:rsidRDefault="00091367" w:rsidP="00091367">
      <w:pPr>
        <w:spacing w:before="0" w:line="240" w:lineRule="auto"/>
        <w:ind w:firstLine="0"/>
        <w:jc w:val="center"/>
        <w:rPr>
          <w:rFonts w:ascii="Times New Roman" w:hAnsi="Times New Roman"/>
          <w:b/>
          <w:color w:val="auto"/>
        </w:rPr>
      </w:pPr>
    </w:p>
    <w:p w14:paraId="0E4FDADA" w14:textId="77777777" w:rsidR="00091367" w:rsidRPr="00296DFD" w:rsidRDefault="00091367" w:rsidP="00091367">
      <w:pPr>
        <w:spacing w:before="0" w:line="240" w:lineRule="auto"/>
        <w:ind w:firstLine="0"/>
        <w:jc w:val="center"/>
        <w:rPr>
          <w:rFonts w:ascii="Times New Roman" w:hAnsi="Times New Roman"/>
          <w:b/>
          <w:color w:val="auto"/>
        </w:rPr>
      </w:pPr>
    </w:p>
    <w:p w14:paraId="288BA787" w14:textId="77777777" w:rsidR="00091367" w:rsidRPr="00296DFD" w:rsidRDefault="00091367" w:rsidP="00091367">
      <w:pPr>
        <w:spacing w:before="0" w:line="240" w:lineRule="auto"/>
        <w:ind w:firstLine="0"/>
        <w:jc w:val="center"/>
        <w:rPr>
          <w:rFonts w:ascii="Times New Roman" w:hAnsi="Times New Roman"/>
          <w:b/>
          <w:color w:val="auto"/>
          <w:sz w:val="26"/>
        </w:rPr>
      </w:pPr>
      <w:r w:rsidRPr="00296DFD">
        <w:rPr>
          <w:rFonts w:ascii="Times New Roman" w:hAnsi="Times New Roman"/>
          <w:b/>
          <w:color w:val="auto"/>
          <w:sz w:val="26"/>
        </w:rPr>
        <w:t>GIẤY CHỨNG NHẬN</w:t>
      </w:r>
    </w:p>
    <w:p w14:paraId="10A6A0B7" w14:textId="20D386A0" w:rsidR="00091367" w:rsidRPr="00296DFD" w:rsidRDefault="00091367" w:rsidP="00091367">
      <w:pPr>
        <w:spacing w:before="0" w:line="240" w:lineRule="auto"/>
        <w:ind w:firstLine="0"/>
        <w:jc w:val="center"/>
        <w:rPr>
          <w:rFonts w:ascii="Times New Roman" w:hAnsi="Times New Roman"/>
          <w:b/>
          <w:color w:val="auto"/>
        </w:rPr>
      </w:pPr>
      <w:r w:rsidRPr="00296DFD">
        <w:rPr>
          <w:rFonts w:ascii="Times New Roman" w:hAnsi="Times New Roman"/>
          <w:b/>
          <w:color w:val="auto"/>
        </w:rPr>
        <w:t xml:space="preserve">Bị </w:t>
      </w:r>
      <w:r w:rsidR="005E4972">
        <w:rPr>
          <w:rFonts w:ascii="Times New Roman" w:hAnsi="Times New Roman"/>
          <w:b/>
          <w:color w:val="auto"/>
        </w:rPr>
        <w:t xml:space="preserve">phơi </w:t>
      </w:r>
      <w:r w:rsidRPr="00296DFD">
        <w:rPr>
          <w:rFonts w:ascii="Times New Roman" w:hAnsi="Times New Roman"/>
          <w:b/>
          <w:color w:val="auto"/>
        </w:rPr>
        <w:t xml:space="preserve">nhiễm </w:t>
      </w:r>
      <w:r w:rsidR="005E4972">
        <w:rPr>
          <w:rFonts w:ascii="Times New Roman" w:hAnsi="Times New Roman"/>
          <w:b/>
          <w:color w:val="auto"/>
        </w:rPr>
        <w:t xml:space="preserve">với </w:t>
      </w:r>
      <w:r w:rsidRPr="00296DFD">
        <w:rPr>
          <w:rFonts w:ascii="Times New Roman" w:hAnsi="Times New Roman"/>
          <w:b/>
          <w:color w:val="auto"/>
        </w:rPr>
        <w:t>HIV do tai nạn rủi ro nghề nghiệp</w:t>
      </w:r>
    </w:p>
    <w:p w14:paraId="63704892" w14:textId="77777777" w:rsidR="00091367" w:rsidRPr="00296DFD" w:rsidRDefault="00091367" w:rsidP="00091367">
      <w:pPr>
        <w:spacing w:before="0" w:line="240" w:lineRule="auto"/>
        <w:ind w:firstLine="0"/>
        <w:jc w:val="center"/>
        <w:rPr>
          <w:rFonts w:ascii="Times New Roman" w:hAnsi="Times New Roman"/>
          <w:b/>
          <w:color w:val="auto"/>
        </w:rPr>
      </w:pPr>
    </w:p>
    <w:p w14:paraId="659CFCCD" w14:textId="03ABD6AA" w:rsidR="00091367" w:rsidRPr="00A44AC5" w:rsidRDefault="00091367" w:rsidP="00091367">
      <w:pPr>
        <w:spacing w:line="240" w:lineRule="auto"/>
        <w:rPr>
          <w:rFonts w:ascii="Times New Roman" w:hAnsi="Times New Roman"/>
          <w:bCs/>
          <w:color w:val="auto"/>
          <w:lang w:val="vi-VN"/>
        </w:rPr>
      </w:pPr>
      <w:r w:rsidRPr="005E651C">
        <w:rPr>
          <w:rFonts w:ascii="Times New Roman" w:hAnsi="Times New Roman"/>
          <w:color w:val="000000"/>
        </w:rPr>
        <w:t>…..</w:t>
      </w:r>
      <w:r w:rsidRPr="005E651C">
        <w:rPr>
          <w:rFonts w:ascii="Times New Roman" w:hAnsi="Times New Roman"/>
          <w:color w:val="000000"/>
          <w:lang w:val="vi-VN"/>
        </w:rPr>
        <w:t>.......</w:t>
      </w:r>
      <w:r w:rsidR="00BA1DE6" w:rsidRPr="00BA1DE6">
        <w:rPr>
          <w:rFonts w:ascii="Times New Roman" w:hAnsi="Times New Roman"/>
          <w:color w:val="000000"/>
          <w:vertAlign w:val="superscript"/>
        </w:rPr>
        <w:t>1</w:t>
      </w:r>
      <w:r w:rsidRPr="005E651C">
        <w:rPr>
          <w:rFonts w:ascii="Times New Roman" w:hAnsi="Times New Roman"/>
          <w:color w:val="000000"/>
          <w:lang w:val="vi-VN"/>
        </w:rPr>
        <w:t>....</w:t>
      </w:r>
      <w:r w:rsidRPr="005E651C">
        <w:rPr>
          <w:rFonts w:ascii="Times New Roman" w:hAnsi="Times New Roman"/>
          <w:color w:val="000000"/>
        </w:rPr>
        <w:t>........</w:t>
      </w:r>
      <w:r w:rsidRPr="005E651C">
        <w:rPr>
          <w:rFonts w:ascii="Times New Roman" w:hAnsi="Times New Roman"/>
          <w:color w:val="000000"/>
          <w:lang w:val="vi-VN"/>
        </w:rPr>
        <w:t xml:space="preserve">. </w:t>
      </w:r>
      <w:r w:rsidRPr="00A44AC5">
        <w:rPr>
          <w:rFonts w:ascii="Times New Roman" w:hAnsi="Times New Roman"/>
          <w:bCs/>
          <w:color w:val="auto"/>
          <w:lang w:val="vi-VN"/>
        </w:rPr>
        <w:t>chứng nhận:</w:t>
      </w:r>
    </w:p>
    <w:p w14:paraId="529B36AA" w14:textId="38D95582" w:rsidR="00091367" w:rsidRPr="00A44AC5" w:rsidRDefault="00091367" w:rsidP="00091367">
      <w:pPr>
        <w:spacing w:line="240" w:lineRule="auto"/>
        <w:rPr>
          <w:rFonts w:ascii="Times New Roman" w:hAnsi="Times New Roman"/>
          <w:bCs/>
          <w:color w:val="auto"/>
          <w:lang w:val="vi-VN"/>
        </w:rPr>
      </w:pPr>
      <w:r>
        <w:rPr>
          <w:rFonts w:ascii="Times New Roman" w:hAnsi="Times New Roman"/>
          <w:bCs/>
          <w:color w:val="auto"/>
        </w:rPr>
        <w:t>Họ, chữ đệm và tên khai sinh</w:t>
      </w:r>
      <w:r w:rsidRPr="00A44AC5">
        <w:rPr>
          <w:rFonts w:ascii="Times New Roman" w:hAnsi="Times New Roman"/>
          <w:bCs/>
          <w:color w:val="auto"/>
          <w:lang w:val="vi-VN"/>
        </w:rPr>
        <w:t>:</w:t>
      </w:r>
      <w:r w:rsidR="009923DB">
        <w:rPr>
          <w:rFonts w:ascii="Times New Roman" w:hAnsi="Times New Roman"/>
          <w:bCs/>
          <w:color w:val="auto"/>
        </w:rPr>
        <w:t xml:space="preserve"> </w:t>
      </w:r>
      <w:r w:rsidRPr="00A44AC5">
        <w:rPr>
          <w:rFonts w:ascii="Times New Roman" w:hAnsi="Times New Roman"/>
          <w:bCs/>
          <w:color w:val="auto"/>
          <w:lang w:val="vi-VN"/>
        </w:rPr>
        <w:t>............................</w:t>
      </w:r>
      <w:r w:rsidR="00BA1DE6" w:rsidRPr="00BA1DE6">
        <w:rPr>
          <w:rFonts w:ascii="Times New Roman" w:hAnsi="Times New Roman"/>
          <w:bCs/>
          <w:color w:val="auto"/>
          <w:vertAlign w:val="superscript"/>
        </w:rPr>
        <w:t>2</w:t>
      </w:r>
      <w:r w:rsidRPr="00A44AC5">
        <w:rPr>
          <w:rFonts w:ascii="Times New Roman" w:hAnsi="Times New Roman"/>
          <w:bCs/>
          <w:color w:val="auto"/>
          <w:lang w:val="vi-VN"/>
        </w:rPr>
        <w:t>....................…………….</w:t>
      </w:r>
    </w:p>
    <w:p w14:paraId="278CEAB5" w14:textId="6911F4D3" w:rsidR="00091367" w:rsidRPr="00A44AC5" w:rsidRDefault="00091367" w:rsidP="00091367">
      <w:pPr>
        <w:pStyle w:val="NormalWeb"/>
        <w:shd w:val="clear" w:color="auto" w:fill="FFFFFF"/>
        <w:spacing w:before="120" w:beforeAutospacing="0" w:after="0" w:afterAutospacing="0"/>
        <w:ind w:firstLine="720"/>
        <w:jc w:val="both"/>
        <w:rPr>
          <w:color w:val="000000"/>
          <w:lang w:val="vi-VN"/>
        </w:rPr>
      </w:pPr>
      <w:r w:rsidRPr="00A9764C">
        <w:rPr>
          <w:color w:val="000000"/>
          <w:sz w:val="28"/>
          <w:szCs w:val="28"/>
          <w:lang w:val="vi-VN"/>
        </w:rPr>
        <w:t xml:space="preserve">Số </w:t>
      </w:r>
      <w:r>
        <w:rPr>
          <w:color w:val="000000"/>
          <w:sz w:val="28"/>
          <w:szCs w:val="28"/>
        </w:rPr>
        <w:t>đ</w:t>
      </w:r>
      <w:r w:rsidRPr="00A9764C">
        <w:rPr>
          <w:color w:val="000000"/>
          <w:sz w:val="28"/>
          <w:szCs w:val="28"/>
          <w:lang w:val="vi-VN"/>
        </w:rPr>
        <w:t>ịnh danh cá nhân:</w:t>
      </w:r>
      <w:r w:rsidRPr="00A44AC5">
        <w:rPr>
          <w:color w:val="000000"/>
          <w:sz w:val="28"/>
          <w:szCs w:val="28"/>
          <w:lang w:val="vi-VN"/>
        </w:rPr>
        <w:t>.....................................</w:t>
      </w:r>
      <w:r w:rsidR="00BA1DE6" w:rsidRPr="00BA1DE6">
        <w:rPr>
          <w:color w:val="000000"/>
          <w:sz w:val="28"/>
          <w:szCs w:val="28"/>
          <w:vertAlign w:val="superscript"/>
        </w:rPr>
        <w:t>3</w:t>
      </w:r>
      <w:r w:rsidRPr="00A44AC5">
        <w:rPr>
          <w:color w:val="000000"/>
          <w:sz w:val="28"/>
          <w:szCs w:val="28"/>
          <w:lang w:val="vi-VN"/>
        </w:rPr>
        <w:t>............................................</w:t>
      </w:r>
    </w:p>
    <w:p w14:paraId="6414D826" w14:textId="27F606C8" w:rsidR="00091367" w:rsidRPr="00A44AC5" w:rsidRDefault="00091367" w:rsidP="00091367">
      <w:pPr>
        <w:spacing w:line="240" w:lineRule="auto"/>
        <w:rPr>
          <w:rFonts w:ascii="Times New Roman" w:hAnsi="Times New Roman"/>
          <w:bCs/>
          <w:color w:val="auto"/>
          <w:lang w:val="vi-VN"/>
        </w:rPr>
      </w:pPr>
      <w:r w:rsidRPr="00A44AC5">
        <w:rPr>
          <w:rFonts w:ascii="Times New Roman" w:hAnsi="Times New Roman"/>
          <w:bCs/>
          <w:color w:val="auto"/>
          <w:lang w:val="vi-VN"/>
        </w:rPr>
        <w:t>N</w:t>
      </w:r>
      <w:r>
        <w:rPr>
          <w:rFonts w:ascii="Times New Roman" w:hAnsi="Times New Roman"/>
          <w:bCs/>
          <w:color w:val="auto"/>
        </w:rPr>
        <w:t>ơi thường trú</w:t>
      </w:r>
      <w:r w:rsidRPr="00A44AC5">
        <w:rPr>
          <w:rFonts w:ascii="Times New Roman" w:hAnsi="Times New Roman"/>
          <w:bCs/>
          <w:color w:val="auto"/>
          <w:lang w:val="vi-VN"/>
        </w:rPr>
        <w:t>:..............................................</w:t>
      </w:r>
      <w:r w:rsidR="00BA1DE6" w:rsidRPr="00BA1DE6">
        <w:rPr>
          <w:rFonts w:ascii="Times New Roman" w:hAnsi="Times New Roman"/>
          <w:bCs/>
          <w:color w:val="auto"/>
          <w:vertAlign w:val="superscript"/>
        </w:rPr>
        <w:t>4</w:t>
      </w:r>
      <w:r w:rsidRPr="00A44AC5">
        <w:rPr>
          <w:rFonts w:ascii="Times New Roman" w:hAnsi="Times New Roman"/>
          <w:bCs/>
          <w:color w:val="auto"/>
          <w:lang w:val="vi-VN"/>
        </w:rPr>
        <w:t>......................................…..</w:t>
      </w:r>
    </w:p>
    <w:p w14:paraId="0EB52511" w14:textId="28432D7B" w:rsidR="00091367" w:rsidRPr="00A44AC5" w:rsidRDefault="00091367" w:rsidP="00091367">
      <w:pPr>
        <w:spacing w:line="240" w:lineRule="auto"/>
        <w:rPr>
          <w:rFonts w:ascii="Times New Roman" w:hAnsi="Times New Roman"/>
          <w:bCs/>
          <w:color w:val="auto"/>
          <w:lang w:val="vi-VN"/>
        </w:rPr>
      </w:pPr>
      <w:r w:rsidRPr="00A44AC5">
        <w:rPr>
          <w:rFonts w:ascii="Times New Roman" w:hAnsi="Times New Roman"/>
          <w:bCs/>
          <w:color w:val="auto"/>
          <w:lang w:val="vi-VN"/>
        </w:rPr>
        <w:t xml:space="preserve">bị </w:t>
      </w:r>
      <w:r w:rsidR="009706BA">
        <w:rPr>
          <w:rFonts w:ascii="Times New Roman" w:hAnsi="Times New Roman"/>
          <w:bCs/>
          <w:color w:val="auto"/>
        </w:rPr>
        <w:t xml:space="preserve">phơi </w:t>
      </w:r>
      <w:r w:rsidRPr="00A44AC5">
        <w:rPr>
          <w:rFonts w:ascii="Times New Roman" w:hAnsi="Times New Roman"/>
          <w:bCs/>
          <w:color w:val="auto"/>
          <w:lang w:val="vi-VN"/>
        </w:rPr>
        <w:t>nhiễm</w:t>
      </w:r>
      <w:r w:rsidR="009706BA">
        <w:rPr>
          <w:rFonts w:ascii="Times New Roman" w:hAnsi="Times New Roman"/>
          <w:bCs/>
          <w:color w:val="auto"/>
        </w:rPr>
        <w:t xml:space="preserve"> với</w:t>
      </w:r>
      <w:r w:rsidRPr="00A44AC5">
        <w:rPr>
          <w:rFonts w:ascii="Times New Roman" w:hAnsi="Times New Roman"/>
          <w:bCs/>
          <w:color w:val="auto"/>
          <w:lang w:val="vi-VN"/>
        </w:rPr>
        <w:t xml:space="preserve"> HIV do tai nạn rủi do nghề nghiệp.</w:t>
      </w:r>
    </w:p>
    <w:p w14:paraId="565BA8EF" w14:textId="77777777" w:rsidR="00091367" w:rsidRPr="00A44AC5" w:rsidRDefault="00091367" w:rsidP="00091367">
      <w:pPr>
        <w:spacing w:before="0" w:line="440" w:lineRule="exact"/>
        <w:ind w:firstLine="0"/>
        <w:jc w:val="right"/>
        <w:rPr>
          <w:rFonts w:ascii="Times New Roman" w:hAnsi="Times New Roman"/>
          <w:bCs/>
          <w:color w:val="auto"/>
          <w:lang w:val="vi-VN"/>
        </w:rPr>
      </w:pPr>
    </w:p>
    <w:p w14:paraId="156CB5AA" w14:textId="77777777" w:rsidR="00091367" w:rsidRPr="00296DFD" w:rsidRDefault="00091367" w:rsidP="00091367">
      <w:pPr>
        <w:spacing w:before="0" w:line="440" w:lineRule="exact"/>
        <w:ind w:left="3600" w:firstLine="0"/>
        <w:jc w:val="center"/>
        <w:rPr>
          <w:rFonts w:ascii="Times New Roman" w:hAnsi="Times New Roman"/>
          <w:bCs/>
          <w:i/>
          <w:iCs/>
          <w:color w:val="auto"/>
        </w:rPr>
      </w:pPr>
      <w:r w:rsidRPr="00296DFD">
        <w:rPr>
          <w:rFonts w:ascii="Times New Roman" w:hAnsi="Times New Roman"/>
          <w:bCs/>
          <w:i/>
          <w:iCs/>
          <w:color w:val="auto"/>
        </w:rPr>
        <w:t>……, ngày ……  tháng…… n</w:t>
      </w:r>
      <w:r w:rsidRPr="00296DFD">
        <w:rPr>
          <w:rFonts w:ascii="Times New Roman" w:hAnsi="Times New Roman" w:hint="eastAsia"/>
          <w:bCs/>
          <w:i/>
          <w:iCs/>
          <w:color w:val="auto"/>
        </w:rPr>
        <w:t>ă</w:t>
      </w:r>
      <w:r w:rsidRPr="00296DFD">
        <w:rPr>
          <w:rFonts w:ascii="Times New Roman" w:hAnsi="Times New Roman"/>
          <w:bCs/>
          <w:i/>
          <w:iCs/>
          <w:color w:val="auto"/>
        </w:rPr>
        <w:t>m ……</w:t>
      </w:r>
    </w:p>
    <w:p w14:paraId="0681F043" w14:textId="77777777" w:rsidR="00091367" w:rsidRPr="00296DFD" w:rsidRDefault="00091367" w:rsidP="00091367">
      <w:pPr>
        <w:spacing w:before="0" w:line="440" w:lineRule="exact"/>
        <w:ind w:firstLine="0"/>
        <w:rPr>
          <w:rFonts w:ascii="Times New Roman" w:hAnsi="Times New Roman"/>
          <w:bCs/>
          <w:color w:val="auto"/>
        </w:rPr>
      </w:pPr>
    </w:p>
    <w:tbl>
      <w:tblPr>
        <w:tblW w:w="9004" w:type="dxa"/>
        <w:tblLook w:val="0000" w:firstRow="0" w:lastRow="0" w:firstColumn="0" w:lastColumn="0" w:noHBand="0" w:noVBand="0"/>
      </w:tblPr>
      <w:tblGrid>
        <w:gridCol w:w="3001"/>
        <w:gridCol w:w="236"/>
        <w:gridCol w:w="5767"/>
      </w:tblGrid>
      <w:tr w:rsidR="00091367" w:rsidRPr="00C643C4" w14:paraId="1A2D80F9" w14:textId="77777777" w:rsidTr="00994C93">
        <w:tc>
          <w:tcPr>
            <w:tcW w:w="3001" w:type="dxa"/>
          </w:tcPr>
          <w:p w14:paraId="41EAE1FA" w14:textId="77777777" w:rsidR="00091367" w:rsidRPr="005876F3" w:rsidRDefault="00091367" w:rsidP="00994C93">
            <w:pPr>
              <w:spacing w:before="0" w:line="240" w:lineRule="auto"/>
              <w:ind w:firstLine="0"/>
              <w:jc w:val="center"/>
              <w:rPr>
                <w:rFonts w:ascii="Times New Roman" w:hAnsi="Times New Roman"/>
                <w:b/>
                <w:color w:val="auto"/>
                <w:sz w:val="26"/>
                <w:szCs w:val="26"/>
              </w:rPr>
            </w:pPr>
          </w:p>
        </w:tc>
        <w:tc>
          <w:tcPr>
            <w:tcW w:w="236" w:type="dxa"/>
          </w:tcPr>
          <w:p w14:paraId="6AEC1107" w14:textId="77777777" w:rsidR="00091367" w:rsidRPr="00296DFD" w:rsidRDefault="00091367" w:rsidP="00994C93">
            <w:pPr>
              <w:spacing w:before="0" w:line="440" w:lineRule="exact"/>
              <w:ind w:firstLine="0"/>
              <w:rPr>
                <w:rFonts w:ascii="Times New Roman" w:hAnsi="Times New Roman"/>
                <w:bCs/>
                <w:color w:val="auto"/>
              </w:rPr>
            </w:pPr>
          </w:p>
        </w:tc>
        <w:tc>
          <w:tcPr>
            <w:tcW w:w="5767" w:type="dxa"/>
          </w:tcPr>
          <w:p w14:paraId="7D56383E" w14:textId="77777777" w:rsidR="00091367" w:rsidRPr="00296DFD" w:rsidRDefault="00091367" w:rsidP="00994C93">
            <w:pPr>
              <w:spacing w:before="0" w:line="240" w:lineRule="auto"/>
              <w:ind w:firstLine="0"/>
              <w:jc w:val="center"/>
              <w:rPr>
                <w:rFonts w:ascii="Times New Roman" w:hAnsi="Times New Roman"/>
                <w:b/>
                <w:color w:val="auto"/>
                <w:sz w:val="26"/>
              </w:rPr>
            </w:pPr>
            <w:r>
              <w:rPr>
                <w:rFonts w:ascii="Times New Roman" w:hAnsi="Times New Roman"/>
                <w:b/>
                <w:color w:val="auto"/>
                <w:sz w:val="26"/>
              </w:rPr>
              <w:t>THỦ TRƯỞNG</w:t>
            </w:r>
            <w:r>
              <w:rPr>
                <w:rFonts w:ascii="Times New Roman" w:hAnsi="Times New Roman"/>
                <w:b/>
                <w:color w:val="auto"/>
                <w:sz w:val="26"/>
              </w:rPr>
              <w:br/>
              <w:t>CƠ QUAN CÓ THẨM QUYỀN</w:t>
            </w:r>
          </w:p>
          <w:p w14:paraId="6FB8A8B8" w14:textId="77777777" w:rsidR="00091367" w:rsidRPr="00C643C4" w:rsidRDefault="00091367" w:rsidP="00994C93">
            <w:pPr>
              <w:spacing w:before="0" w:line="360" w:lineRule="exact"/>
              <w:ind w:firstLine="0"/>
              <w:jc w:val="center"/>
              <w:rPr>
                <w:rFonts w:ascii="Times New Roman" w:hAnsi="Times New Roman"/>
                <w:bCs/>
                <w:i/>
                <w:iCs/>
                <w:color w:val="auto"/>
              </w:rPr>
            </w:pPr>
            <w:r w:rsidRPr="00296DFD">
              <w:rPr>
                <w:rFonts w:ascii="Times New Roman" w:hAnsi="Times New Roman"/>
                <w:bCs/>
                <w:i/>
                <w:iCs/>
                <w:color w:val="auto"/>
              </w:rPr>
              <w:t>(Ký</w:t>
            </w:r>
            <w:r>
              <w:rPr>
                <w:rFonts w:ascii="Times New Roman" w:hAnsi="Times New Roman"/>
                <w:bCs/>
                <w:i/>
                <w:iCs/>
                <w:color w:val="auto"/>
              </w:rPr>
              <w:t>, ghi rõ họ và</w:t>
            </w:r>
            <w:r w:rsidRPr="00296DFD">
              <w:rPr>
                <w:rFonts w:ascii="Times New Roman" w:hAnsi="Times New Roman"/>
                <w:bCs/>
                <w:i/>
                <w:iCs/>
                <w:color w:val="auto"/>
              </w:rPr>
              <w:t xml:space="preserve"> tên, </w:t>
            </w:r>
            <w:r w:rsidRPr="00296DFD">
              <w:rPr>
                <w:rFonts w:ascii="Times New Roman" w:hAnsi="Times New Roman" w:hint="eastAsia"/>
                <w:bCs/>
                <w:i/>
                <w:iCs/>
                <w:color w:val="auto"/>
              </w:rPr>
              <w:t>đó</w:t>
            </w:r>
            <w:r w:rsidRPr="00296DFD">
              <w:rPr>
                <w:rFonts w:ascii="Times New Roman" w:hAnsi="Times New Roman"/>
                <w:bCs/>
                <w:i/>
                <w:iCs/>
                <w:color w:val="auto"/>
              </w:rPr>
              <w:t>ng dấu)</w:t>
            </w:r>
          </w:p>
        </w:tc>
      </w:tr>
    </w:tbl>
    <w:p w14:paraId="266C09F5" w14:textId="246EEEF7" w:rsidR="005E4972" w:rsidRDefault="005E4972" w:rsidP="00143D21">
      <w:pPr>
        <w:rPr>
          <w:color w:val="auto"/>
        </w:rPr>
      </w:pPr>
    </w:p>
    <w:p w14:paraId="4ED23812" w14:textId="71BDE92C" w:rsidR="00BA1DE6" w:rsidRDefault="00BA1DE6" w:rsidP="00143D21">
      <w:pPr>
        <w:rPr>
          <w:color w:val="auto"/>
        </w:rPr>
      </w:pPr>
    </w:p>
    <w:p w14:paraId="42445EAD" w14:textId="1F081C71" w:rsidR="00BA1DE6" w:rsidRDefault="00BA1DE6" w:rsidP="00BA1DE6">
      <w:pPr>
        <w:spacing w:before="0"/>
        <w:ind w:firstLine="0"/>
        <w:jc w:val="left"/>
        <w:rPr>
          <w:rFonts w:ascii="Times New Roman" w:eastAsia="Calibri" w:hAnsi="Times New Roman"/>
          <w:color w:val="000000"/>
          <w:sz w:val="22"/>
          <w:szCs w:val="22"/>
          <w:lang w:val="it-IT"/>
        </w:rPr>
      </w:pPr>
      <w:r w:rsidRPr="00A44AC5">
        <w:rPr>
          <w:rFonts w:ascii="Times New Roman" w:eastAsia="Calibri" w:hAnsi="Times New Roman"/>
          <w:b/>
          <w:bCs/>
          <w:iCs/>
          <w:color w:val="000000"/>
          <w:sz w:val="22"/>
          <w:szCs w:val="22"/>
          <w:lang w:val="it-IT"/>
        </w:rPr>
        <w:t>Ghi chú:</w:t>
      </w:r>
      <w:r w:rsidRPr="00A44AC5">
        <w:rPr>
          <w:rFonts w:ascii="Times New Roman" w:eastAsia="Calibri" w:hAnsi="Times New Roman"/>
          <w:b/>
          <w:bCs/>
          <w:iCs/>
          <w:color w:val="000000"/>
          <w:sz w:val="22"/>
          <w:szCs w:val="22"/>
          <w:lang w:val="it-IT"/>
        </w:rPr>
        <w:br/>
      </w:r>
      <w:r w:rsidRPr="00A44AC5">
        <w:rPr>
          <w:rFonts w:ascii="Times New Roman" w:eastAsia="Calibri" w:hAnsi="Times New Roman"/>
          <w:color w:val="000000"/>
          <w:sz w:val="22"/>
          <w:szCs w:val="22"/>
          <w:lang w:val="it-IT"/>
        </w:rPr>
        <w:t xml:space="preserve">1 </w:t>
      </w:r>
      <w:r>
        <w:rPr>
          <w:rFonts w:ascii="Times New Roman" w:eastAsia="Calibri" w:hAnsi="Times New Roman"/>
          <w:color w:val="000000"/>
          <w:sz w:val="22"/>
          <w:szCs w:val="22"/>
          <w:lang w:val="it-IT"/>
        </w:rPr>
        <w:t>Tên cơ quan có thẩm quyền cấp giấy chứng nhận</w:t>
      </w:r>
      <w:r w:rsidRPr="00A44AC5">
        <w:rPr>
          <w:rFonts w:ascii="Times New Roman" w:eastAsia="Calibri" w:hAnsi="Times New Roman"/>
          <w:color w:val="000000"/>
          <w:sz w:val="22"/>
          <w:szCs w:val="22"/>
          <w:lang w:val="it-IT"/>
        </w:rPr>
        <w:t>.</w:t>
      </w:r>
      <w:r w:rsidRPr="00A44AC5">
        <w:rPr>
          <w:rFonts w:ascii="Times New Roman" w:eastAsia="Calibri" w:hAnsi="Times New Roman"/>
          <w:color w:val="000000"/>
          <w:sz w:val="22"/>
          <w:szCs w:val="22"/>
          <w:lang w:val="it-IT"/>
        </w:rPr>
        <w:br/>
        <w:t xml:space="preserve">2 </w:t>
      </w:r>
      <w:r>
        <w:rPr>
          <w:rFonts w:ascii="Times New Roman" w:eastAsia="Calibri" w:hAnsi="Times New Roman"/>
          <w:color w:val="000000"/>
          <w:sz w:val="22"/>
          <w:szCs w:val="22"/>
          <w:lang w:val="it-IT"/>
        </w:rPr>
        <w:t>Viết hoa họ và tên người bị phơi nhiễm với HIV.</w:t>
      </w:r>
      <w:r w:rsidRPr="00A44AC5">
        <w:rPr>
          <w:rFonts w:ascii="Times New Roman" w:eastAsia="Calibri" w:hAnsi="Times New Roman"/>
          <w:color w:val="000000"/>
          <w:sz w:val="22"/>
          <w:szCs w:val="22"/>
          <w:lang w:val="it-IT"/>
        </w:rPr>
        <w:br/>
        <w:t xml:space="preserve">3 </w:t>
      </w:r>
      <w:r>
        <w:rPr>
          <w:rFonts w:ascii="Times New Roman" w:eastAsia="Calibri" w:hAnsi="Times New Roman"/>
          <w:color w:val="000000"/>
          <w:sz w:val="22"/>
          <w:szCs w:val="22"/>
          <w:lang w:val="it-IT"/>
        </w:rPr>
        <w:t>Ghi số định danh cá nhân.</w:t>
      </w:r>
    </w:p>
    <w:p w14:paraId="23245923" w14:textId="2362E56D" w:rsidR="005E4972" w:rsidRDefault="00BA1DE6" w:rsidP="00BA1DE6">
      <w:pPr>
        <w:spacing w:before="0"/>
        <w:ind w:firstLine="0"/>
        <w:jc w:val="left"/>
        <w:rPr>
          <w:color w:val="auto"/>
        </w:rPr>
      </w:pPr>
      <w:r>
        <w:rPr>
          <w:rFonts w:ascii="Times New Roman" w:eastAsia="Calibri" w:hAnsi="Times New Roman"/>
          <w:color w:val="000000"/>
          <w:sz w:val="22"/>
          <w:szCs w:val="22"/>
          <w:lang w:val="it-IT"/>
        </w:rPr>
        <w:t xml:space="preserve">4 Ghi nơi thường trú của người bị phơi nhiễm với HIV. </w:t>
      </w:r>
      <w:r w:rsidRPr="00A44AC5">
        <w:rPr>
          <w:rFonts w:ascii="Times New Roman" w:eastAsia="Calibri" w:hAnsi="Times New Roman"/>
          <w:color w:val="000000"/>
          <w:sz w:val="22"/>
          <w:szCs w:val="22"/>
          <w:lang w:val="it-IT"/>
        </w:rPr>
        <w:br/>
      </w:r>
    </w:p>
    <w:p w14:paraId="240857D2" w14:textId="77777777" w:rsidR="00BA1DE6" w:rsidRDefault="00BA1DE6" w:rsidP="00BA1DE6">
      <w:pPr>
        <w:spacing w:before="0"/>
        <w:ind w:firstLine="0"/>
        <w:jc w:val="left"/>
        <w:rPr>
          <w:color w:val="auto"/>
        </w:rPr>
      </w:pPr>
    </w:p>
    <w:p w14:paraId="6277923C" w14:textId="56CD389A" w:rsidR="005E4972" w:rsidRDefault="005E4972" w:rsidP="005E4972">
      <w:pPr>
        <w:jc w:val="center"/>
        <w:rPr>
          <w:rFonts w:ascii="Times New Roman" w:hAnsi="Times New Roman"/>
          <w:b/>
          <w:color w:val="auto"/>
          <w:lang w:val="it-IT"/>
        </w:rPr>
      </w:pPr>
      <w:r>
        <w:rPr>
          <w:rFonts w:ascii="Times New Roman" w:hAnsi="Times New Roman"/>
          <w:b/>
          <w:color w:val="auto"/>
          <w:lang w:val="it-IT"/>
        </w:rPr>
        <w:lastRenderedPageBreak/>
        <w:t>Phụ lục 4</w:t>
      </w:r>
    </w:p>
    <w:p w14:paraId="2031E097" w14:textId="77777777" w:rsidR="005E4972" w:rsidRPr="00296DFD" w:rsidRDefault="005E4972" w:rsidP="005E4972">
      <w:pPr>
        <w:spacing w:line="240" w:lineRule="auto"/>
        <w:ind w:firstLine="0"/>
        <w:jc w:val="center"/>
        <w:rPr>
          <w:rFonts w:ascii="Times New Roman" w:hAnsi="Times New Roman"/>
          <w:b/>
          <w:color w:val="auto"/>
          <w:sz w:val="26"/>
          <w:lang w:val="it-IT"/>
        </w:rPr>
      </w:pPr>
      <w:r w:rsidRPr="00296DFD">
        <w:rPr>
          <w:rFonts w:ascii="Times New Roman" w:hAnsi="Times New Roman"/>
          <w:b/>
          <w:color w:val="auto"/>
          <w:sz w:val="26"/>
          <w:lang w:val="it-IT"/>
        </w:rPr>
        <w:t xml:space="preserve">GIẤY CHỨNG NHẬN </w:t>
      </w:r>
      <w:r>
        <w:rPr>
          <w:rFonts w:ascii="Times New Roman" w:hAnsi="Times New Roman"/>
          <w:b/>
          <w:color w:val="auto"/>
          <w:sz w:val="26"/>
          <w:lang w:val="it-IT"/>
        </w:rPr>
        <w:br/>
        <w:t>B</w:t>
      </w:r>
      <w:r w:rsidRPr="00296DFD">
        <w:rPr>
          <w:rFonts w:ascii="Times New Roman" w:hAnsi="Times New Roman"/>
          <w:b/>
          <w:color w:val="auto"/>
          <w:sz w:val="26"/>
          <w:lang w:val="it-IT"/>
        </w:rPr>
        <w:t xml:space="preserve">Ị </w:t>
      </w:r>
      <w:r w:rsidRPr="00296DFD">
        <w:rPr>
          <w:rFonts w:ascii="Times New Roman Bold" w:hAnsi="Times New Roman Bold"/>
          <w:b/>
          <w:color w:val="auto"/>
          <w:spacing w:val="-6"/>
          <w:sz w:val="26"/>
          <w:szCs w:val="26"/>
          <w:lang w:val="it-IT"/>
        </w:rPr>
        <w:t xml:space="preserve">NHIỄM HIV </w:t>
      </w:r>
      <w:r w:rsidRPr="00296DFD">
        <w:rPr>
          <w:rFonts w:ascii="Times New Roman" w:hAnsi="Times New Roman"/>
          <w:b/>
          <w:color w:val="auto"/>
          <w:sz w:val="26"/>
          <w:lang w:val="it-IT"/>
        </w:rPr>
        <w:t>DO TAI NẠN RỦI RO NGHỀ NGHIỆP</w:t>
      </w:r>
    </w:p>
    <w:p w14:paraId="3481BDB3" w14:textId="77777777" w:rsidR="005E4972" w:rsidRPr="00296DFD" w:rsidRDefault="005E4972" w:rsidP="005E4972">
      <w:pPr>
        <w:spacing w:before="0" w:line="240" w:lineRule="auto"/>
        <w:ind w:firstLine="0"/>
        <w:jc w:val="center"/>
        <w:rPr>
          <w:rFonts w:ascii="Times New Roman" w:hAnsi="Times New Roman"/>
          <w:i/>
          <w:color w:val="auto"/>
          <w:lang w:val="it-IT"/>
        </w:rPr>
      </w:pPr>
      <w:r w:rsidRPr="00296DFD">
        <w:rPr>
          <w:rFonts w:ascii="Times New Roman" w:hAnsi="Times New Roman"/>
          <w:i/>
          <w:color w:val="auto"/>
          <w:lang w:val="it-IT"/>
        </w:rPr>
        <w:t xml:space="preserve">(Ban hành kèm theo Quyết </w:t>
      </w:r>
      <w:r w:rsidRPr="00296DFD">
        <w:rPr>
          <w:rFonts w:ascii="Times New Roman" w:hAnsi="Times New Roman" w:hint="eastAsia"/>
          <w:i/>
          <w:color w:val="auto"/>
          <w:lang w:val="it-IT"/>
        </w:rPr>
        <w:t>đ</w:t>
      </w:r>
      <w:r>
        <w:rPr>
          <w:rFonts w:ascii="Times New Roman" w:hAnsi="Times New Roman"/>
          <w:i/>
          <w:color w:val="auto"/>
          <w:lang w:val="it-IT"/>
        </w:rPr>
        <w:t>ịnh số    /2023</w:t>
      </w:r>
      <w:r w:rsidRPr="00296DFD">
        <w:rPr>
          <w:rFonts w:ascii="Times New Roman" w:hAnsi="Times New Roman"/>
          <w:i/>
          <w:color w:val="auto"/>
          <w:lang w:val="it-IT"/>
        </w:rPr>
        <w:t>/Q</w:t>
      </w:r>
      <w:r w:rsidRPr="00296DFD">
        <w:rPr>
          <w:rFonts w:ascii="Times New Roman" w:hAnsi="Times New Roman" w:hint="eastAsia"/>
          <w:i/>
          <w:color w:val="auto"/>
          <w:lang w:val="it-IT"/>
        </w:rPr>
        <w:t>Đ</w:t>
      </w:r>
      <w:r w:rsidRPr="00296DFD">
        <w:rPr>
          <w:rFonts w:ascii="Times New Roman" w:hAnsi="Times New Roman"/>
          <w:i/>
          <w:color w:val="auto"/>
          <w:lang w:val="it-IT"/>
        </w:rPr>
        <w:t>-TTg</w:t>
      </w:r>
    </w:p>
    <w:p w14:paraId="70574262" w14:textId="77777777" w:rsidR="005E4972" w:rsidRPr="00296DFD" w:rsidRDefault="005E4972" w:rsidP="005E4972">
      <w:pPr>
        <w:spacing w:before="0" w:line="240" w:lineRule="auto"/>
        <w:ind w:firstLine="0"/>
        <w:jc w:val="center"/>
        <w:rPr>
          <w:rFonts w:ascii="Times New Roman" w:hAnsi="Times New Roman"/>
          <w:i/>
          <w:color w:val="auto"/>
          <w:lang w:val="it-IT"/>
        </w:rPr>
      </w:pPr>
      <w:r w:rsidRPr="00296DFD">
        <w:rPr>
          <w:rFonts w:ascii="Times New Roman" w:hAnsi="Times New Roman"/>
          <w:i/>
          <w:color w:val="auto"/>
          <w:lang w:val="it-IT"/>
        </w:rPr>
        <w:t>ngày      tháng     n</w:t>
      </w:r>
      <w:r w:rsidRPr="00296DFD">
        <w:rPr>
          <w:rFonts w:ascii="Times New Roman" w:hAnsi="Times New Roman" w:hint="eastAsia"/>
          <w:i/>
          <w:color w:val="auto"/>
          <w:lang w:val="it-IT"/>
        </w:rPr>
        <w:t>ă</w:t>
      </w:r>
      <w:r w:rsidRPr="00296DFD">
        <w:rPr>
          <w:rFonts w:ascii="Times New Roman" w:hAnsi="Times New Roman"/>
          <w:i/>
          <w:color w:val="auto"/>
          <w:lang w:val="it-IT"/>
        </w:rPr>
        <w:t>m 2023 của Thủ tướng Chính phủ)</w:t>
      </w:r>
    </w:p>
    <w:p w14:paraId="5E9A98F2" w14:textId="77777777" w:rsidR="005E4972" w:rsidRPr="00A44AC5" w:rsidRDefault="005E4972" w:rsidP="005E4972">
      <w:pPr>
        <w:spacing w:line="240" w:lineRule="auto"/>
        <w:ind w:firstLine="0"/>
        <w:jc w:val="center"/>
        <w:rPr>
          <w:rFonts w:ascii="Times New Roman" w:hAnsi="Times New Roman"/>
          <w:b/>
          <w:color w:val="auto"/>
          <w:sz w:val="26"/>
          <w:lang w:val="it-IT"/>
        </w:rPr>
      </w:pPr>
      <w:r>
        <w:rPr>
          <w:rFonts w:ascii="Times New Roman" w:hAnsi="Times New Roman"/>
          <w:b/>
          <w:noProof/>
          <w:color w:val="auto"/>
          <w:sz w:val="26"/>
        </w:rPr>
        <mc:AlternateContent>
          <mc:Choice Requires="wps">
            <w:drawing>
              <wp:anchor distT="0" distB="0" distL="114300" distR="114300" simplePos="0" relativeHeight="251677696" behindDoc="0" locked="0" layoutInCell="1" allowOverlap="1" wp14:anchorId="41C1239E" wp14:editId="298030E7">
                <wp:simplePos x="0" y="0"/>
                <wp:positionH relativeFrom="column">
                  <wp:posOffset>2558415</wp:posOffset>
                </wp:positionH>
                <wp:positionV relativeFrom="paragraph">
                  <wp:posOffset>53975</wp:posOffset>
                </wp:positionV>
                <wp:extent cx="771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71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9F7B1B"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1.45pt,4.25pt" to="26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" strokecolor="windowText" strokeweight=".5pt">
                <v:stroke joinstyle="miter"/>
              </v:line>
            </w:pict>
          </mc:Fallback>
        </mc:AlternateContent>
      </w:r>
    </w:p>
    <w:p w14:paraId="6BEA52C1" w14:textId="77777777" w:rsidR="005E4972" w:rsidRPr="00A44AC5" w:rsidRDefault="005E4972" w:rsidP="005E4972">
      <w:pPr>
        <w:spacing w:before="0" w:line="440" w:lineRule="exact"/>
        <w:ind w:firstLine="0"/>
        <w:rPr>
          <w:rFonts w:ascii="Times New Roman" w:hAnsi="Times New Roman"/>
          <w:b/>
          <w:color w:val="auto"/>
          <w:lang w:val="it-IT"/>
        </w:rPr>
      </w:pPr>
    </w:p>
    <w:tbl>
      <w:tblPr>
        <w:tblW w:w="9918" w:type="dxa"/>
        <w:tblInd w:w="-633" w:type="dxa"/>
        <w:tblLook w:val="01E0" w:firstRow="1" w:lastRow="1" w:firstColumn="1" w:lastColumn="1" w:noHBand="0" w:noVBand="0"/>
      </w:tblPr>
      <w:tblGrid>
        <w:gridCol w:w="4161"/>
        <w:gridCol w:w="5757"/>
      </w:tblGrid>
      <w:tr w:rsidR="005E4972" w:rsidRPr="00296DFD" w14:paraId="5B842333" w14:textId="77777777" w:rsidTr="00FF3EA9">
        <w:tc>
          <w:tcPr>
            <w:tcW w:w="4161" w:type="dxa"/>
            <w:shd w:val="clear" w:color="auto" w:fill="auto"/>
          </w:tcPr>
          <w:p w14:paraId="1775A3F6" w14:textId="77777777" w:rsidR="005E4972" w:rsidRPr="00A44AC5" w:rsidRDefault="005E4972" w:rsidP="00FF3EA9">
            <w:pPr>
              <w:spacing w:before="0" w:line="240" w:lineRule="auto"/>
              <w:ind w:firstLine="0"/>
              <w:jc w:val="center"/>
              <w:rPr>
                <w:rFonts w:ascii="Times New Roman" w:hAnsi="Times New Roman"/>
                <w:b/>
                <w:color w:val="auto"/>
                <w:sz w:val="26"/>
                <w:szCs w:val="26"/>
                <w:lang w:val="it-IT"/>
              </w:rPr>
            </w:pPr>
            <w:r w:rsidRPr="00A44AC5">
              <w:rPr>
                <w:rFonts w:ascii="Times New Roman" w:hAnsi="Times New Roman"/>
                <w:b/>
                <w:color w:val="auto"/>
                <w:sz w:val="26"/>
                <w:szCs w:val="26"/>
                <w:lang w:val="it-IT"/>
              </w:rPr>
              <w:t xml:space="preserve">TÊN CƠ QUAN </w:t>
            </w:r>
          </w:p>
          <w:p w14:paraId="171FD2EF" w14:textId="77777777" w:rsidR="005E4972" w:rsidRPr="00A44AC5" w:rsidRDefault="005E4972" w:rsidP="00FF3EA9">
            <w:pPr>
              <w:spacing w:before="0" w:line="240" w:lineRule="auto"/>
              <w:ind w:firstLine="0"/>
              <w:jc w:val="center"/>
              <w:rPr>
                <w:rFonts w:ascii="Times New Roman" w:hAnsi="Times New Roman"/>
                <w:b/>
                <w:color w:val="auto"/>
                <w:sz w:val="26"/>
                <w:szCs w:val="26"/>
                <w:lang w:val="it-IT"/>
              </w:rPr>
            </w:pPr>
            <w:r w:rsidRPr="00A44AC5">
              <w:rPr>
                <w:rFonts w:ascii="Times New Roman" w:hAnsi="Times New Roman"/>
                <w:b/>
                <w:color w:val="auto"/>
                <w:sz w:val="26"/>
                <w:szCs w:val="26"/>
                <w:lang w:val="it-IT"/>
              </w:rPr>
              <w:t>CẤP GIẤY CHỨNG NHẬN</w:t>
            </w:r>
          </w:p>
          <w:p w14:paraId="3AEBE800" w14:textId="77777777" w:rsidR="005E4972" w:rsidRPr="00296DFD" w:rsidRDefault="005E4972" w:rsidP="00FF3EA9">
            <w:pPr>
              <w:spacing w:before="0" w:line="240" w:lineRule="auto"/>
              <w:ind w:firstLine="0"/>
              <w:jc w:val="center"/>
              <w:rPr>
                <w:rFonts w:ascii="Times New Roman" w:hAnsi="Times New Roman"/>
                <w:color w:val="auto"/>
                <w:sz w:val="26"/>
                <w:szCs w:val="26"/>
                <w:vertAlign w:val="superscript"/>
              </w:rPr>
            </w:pPr>
            <w:r w:rsidRPr="00296DFD">
              <w:rPr>
                <w:rFonts w:ascii="Times New Roman" w:hAnsi="Times New Roman"/>
                <w:color w:val="auto"/>
                <w:sz w:val="26"/>
                <w:szCs w:val="26"/>
                <w:vertAlign w:val="superscript"/>
              </w:rPr>
              <w:t>_______</w:t>
            </w:r>
          </w:p>
          <w:p w14:paraId="0730254A" w14:textId="77777777" w:rsidR="005E4972" w:rsidRPr="00296DFD" w:rsidRDefault="005E4972" w:rsidP="00FF3EA9">
            <w:pPr>
              <w:spacing w:line="240" w:lineRule="auto"/>
              <w:ind w:firstLine="0"/>
              <w:jc w:val="center"/>
              <w:rPr>
                <w:rFonts w:ascii="Times New Roman" w:hAnsi="Times New Roman"/>
                <w:color w:val="auto"/>
                <w:sz w:val="26"/>
                <w:szCs w:val="26"/>
              </w:rPr>
            </w:pPr>
            <w:r w:rsidRPr="00296DFD">
              <w:rPr>
                <w:rFonts w:ascii="Times New Roman" w:hAnsi="Times New Roman"/>
                <w:color w:val="auto"/>
                <w:sz w:val="26"/>
                <w:szCs w:val="26"/>
              </w:rPr>
              <w:t>Số:             /GCN</w:t>
            </w:r>
          </w:p>
        </w:tc>
        <w:tc>
          <w:tcPr>
            <w:tcW w:w="5757" w:type="dxa"/>
            <w:shd w:val="clear" w:color="auto" w:fill="auto"/>
          </w:tcPr>
          <w:p w14:paraId="5D1340D4" w14:textId="77777777" w:rsidR="005E4972" w:rsidRPr="00296DFD" w:rsidRDefault="005E4972" w:rsidP="00FF3EA9">
            <w:pPr>
              <w:spacing w:before="0" w:line="240" w:lineRule="auto"/>
              <w:ind w:firstLine="0"/>
              <w:jc w:val="center"/>
              <w:rPr>
                <w:rFonts w:ascii="Times New Roman" w:hAnsi="Times New Roman"/>
                <w:b/>
                <w:color w:val="auto"/>
                <w:sz w:val="26"/>
                <w:szCs w:val="26"/>
              </w:rPr>
            </w:pPr>
            <w:r w:rsidRPr="00296DFD">
              <w:rPr>
                <w:rFonts w:ascii="Times New Roman" w:hAnsi="Times New Roman"/>
                <w:b/>
                <w:color w:val="auto"/>
                <w:sz w:val="26"/>
                <w:szCs w:val="26"/>
              </w:rPr>
              <w:t xml:space="preserve">CỘNG HÒA XÃ HỘI CHỦ NGHĨA VIỆT NAM </w:t>
            </w:r>
          </w:p>
          <w:p w14:paraId="46AAE0A7" w14:textId="77777777" w:rsidR="005E4972" w:rsidRPr="00296DFD" w:rsidRDefault="005E4972" w:rsidP="00FF3EA9">
            <w:pPr>
              <w:spacing w:before="0" w:line="240" w:lineRule="auto"/>
              <w:ind w:firstLine="0"/>
              <w:jc w:val="center"/>
              <w:rPr>
                <w:rFonts w:ascii="Times New Roman" w:hAnsi="Times New Roman"/>
                <w:b/>
                <w:color w:val="auto"/>
                <w:sz w:val="26"/>
                <w:szCs w:val="26"/>
              </w:rPr>
            </w:pPr>
            <w:r w:rsidRPr="00296DFD">
              <w:rPr>
                <w:rFonts w:ascii="Times New Roman" w:hAnsi="Times New Roman" w:hint="eastAsia"/>
                <w:b/>
                <w:color w:val="auto"/>
                <w:sz w:val="26"/>
                <w:szCs w:val="26"/>
              </w:rPr>
              <w:t>Đ</w:t>
            </w:r>
            <w:r w:rsidRPr="00296DFD">
              <w:rPr>
                <w:rFonts w:ascii="Times New Roman" w:hAnsi="Times New Roman"/>
                <w:b/>
                <w:color w:val="auto"/>
                <w:sz w:val="26"/>
                <w:szCs w:val="26"/>
              </w:rPr>
              <w:t xml:space="preserve">ộc lập - Tự do - Hạnh phúc </w:t>
            </w:r>
          </w:p>
          <w:p w14:paraId="24794621" w14:textId="77777777" w:rsidR="005E4972" w:rsidRPr="00296DFD" w:rsidRDefault="005E4972" w:rsidP="00FF3EA9">
            <w:pPr>
              <w:spacing w:before="0" w:line="240" w:lineRule="auto"/>
              <w:ind w:firstLine="0"/>
              <w:jc w:val="center"/>
              <w:rPr>
                <w:rFonts w:ascii="Times New Roman" w:hAnsi="Times New Roman"/>
                <w:color w:val="auto"/>
                <w:sz w:val="26"/>
                <w:szCs w:val="26"/>
                <w:vertAlign w:val="superscript"/>
              </w:rPr>
            </w:pPr>
            <w:r w:rsidRPr="00296DFD">
              <w:rPr>
                <w:rFonts w:ascii="Times New Roman" w:hAnsi="Times New Roman"/>
                <w:color w:val="auto"/>
                <w:sz w:val="26"/>
                <w:szCs w:val="26"/>
                <w:vertAlign w:val="superscript"/>
              </w:rPr>
              <w:t>____________________________________</w:t>
            </w:r>
          </w:p>
        </w:tc>
      </w:tr>
    </w:tbl>
    <w:p w14:paraId="774732BE" w14:textId="77777777" w:rsidR="005E4972" w:rsidRPr="00296DFD" w:rsidRDefault="005E4972" w:rsidP="005E4972">
      <w:pPr>
        <w:spacing w:before="0" w:line="240" w:lineRule="auto"/>
        <w:ind w:firstLine="0"/>
        <w:jc w:val="center"/>
        <w:rPr>
          <w:rFonts w:ascii="Times New Roman" w:hAnsi="Times New Roman"/>
          <w:b/>
          <w:color w:val="auto"/>
        </w:rPr>
      </w:pPr>
    </w:p>
    <w:p w14:paraId="01728D5A" w14:textId="77777777" w:rsidR="005E4972" w:rsidRPr="00296DFD" w:rsidRDefault="005E4972" w:rsidP="005E4972">
      <w:pPr>
        <w:spacing w:before="0" w:line="240" w:lineRule="auto"/>
        <w:ind w:firstLine="0"/>
        <w:jc w:val="center"/>
        <w:rPr>
          <w:rFonts w:ascii="Times New Roman" w:hAnsi="Times New Roman"/>
          <w:b/>
          <w:color w:val="auto"/>
        </w:rPr>
      </w:pPr>
    </w:p>
    <w:p w14:paraId="22A55F95" w14:textId="77777777" w:rsidR="005E4972" w:rsidRPr="00296DFD" w:rsidRDefault="005E4972" w:rsidP="005E4972">
      <w:pPr>
        <w:spacing w:before="0" w:line="240" w:lineRule="auto"/>
        <w:ind w:firstLine="0"/>
        <w:jc w:val="center"/>
        <w:rPr>
          <w:rFonts w:ascii="Times New Roman" w:hAnsi="Times New Roman"/>
          <w:b/>
          <w:color w:val="auto"/>
          <w:sz w:val="26"/>
        </w:rPr>
      </w:pPr>
      <w:r w:rsidRPr="00296DFD">
        <w:rPr>
          <w:rFonts w:ascii="Times New Roman" w:hAnsi="Times New Roman"/>
          <w:b/>
          <w:color w:val="auto"/>
          <w:sz w:val="26"/>
        </w:rPr>
        <w:t>GIẤY CHỨNG NHẬN</w:t>
      </w:r>
    </w:p>
    <w:p w14:paraId="3D509F36" w14:textId="77777777" w:rsidR="005E4972" w:rsidRPr="00296DFD" w:rsidRDefault="005E4972" w:rsidP="005E4972">
      <w:pPr>
        <w:spacing w:before="0" w:line="240" w:lineRule="auto"/>
        <w:ind w:firstLine="0"/>
        <w:jc w:val="center"/>
        <w:rPr>
          <w:rFonts w:ascii="Times New Roman" w:hAnsi="Times New Roman"/>
          <w:b/>
          <w:color w:val="auto"/>
        </w:rPr>
      </w:pPr>
      <w:r w:rsidRPr="00296DFD">
        <w:rPr>
          <w:rFonts w:ascii="Times New Roman" w:hAnsi="Times New Roman"/>
          <w:b/>
          <w:color w:val="auto"/>
        </w:rPr>
        <w:t>Bị nhiễm HIV do tai nạn rủi ro nghề nghiệp</w:t>
      </w:r>
    </w:p>
    <w:p w14:paraId="58F8B5EB" w14:textId="77777777" w:rsidR="005E4972" w:rsidRPr="00296DFD" w:rsidRDefault="005E4972" w:rsidP="005E4972">
      <w:pPr>
        <w:spacing w:before="0" w:line="240" w:lineRule="auto"/>
        <w:ind w:firstLine="0"/>
        <w:jc w:val="center"/>
        <w:rPr>
          <w:rFonts w:ascii="Times New Roman" w:hAnsi="Times New Roman"/>
          <w:b/>
          <w:color w:val="auto"/>
        </w:rPr>
      </w:pPr>
    </w:p>
    <w:p w14:paraId="5867CBB1" w14:textId="3AD968AF" w:rsidR="005E4972" w:rsidRPr="00A44AC5" w:rsidRDefault="005E4972" w:rsidP="005E4972">
      <w:pPr>
        <w:spacing w:line="240" w:lineRule="auto"/>
        <w:rPr>
          <w:rFonts w:ascii="Times New Roman" w:hAnsi="Times New Roman"/>
          <w:bCs/>
          <w:color w:val="auto"/>
          <w:lang w:val="vi-VN"/>
        </w:rPr>
      </w:pPr>
      <w:r w:rsidRPr="005E651C">
        <w:rPr>
          <w:rFonts w:ascii="Times New Roman" w:hAnsi="Times New Roman"/>
          <w:color w:val="000000"/>
        </w:rPr>
        <w:t>…..</w:t>
      </w:r>
      <w:r w:rsidRPr="005E651C">
        <w:rPr>
          <w:rFonts w:ascii="Times New Roman" w:hAnsi="Times New Roman"/>
          <w:color w:val="000000"/>
          <w:lang w:val="vi-VN"/>
        </w:rPr>
        <w:t>........</w:t>
      </w:r>
      <w:r w:rsidR="00BA1DE6" w:rsidRPr="00BA1DE6">
        <w:rPr>
          <w:rFonts w:ascii="Times New Roman" w:hAnsi="Times New Roman"/>
          <w:color w:val="000000"/>
          <w:vertAlign w:val="superscript"/>
        </w:rPr>
        <w:t>1</w:t>
      </w:r>
      <w:r w:rsidRPr="005E651C">
        <w:rPr>
          <w:rFonts w:ascii="Times New Roman" w:hAnsi="Times New Roman"/>
          <w:color w:val="000000"/>
          <w:lang w:val="vi-VN"/>
        </w:rPr>
        <w:t>...</w:t>
      </w:r>
      <w:r w:rsidRPr="005E651C">
        <w:rPr>
          <w:rFonts w:ascii="Times New Roman" w:hAnsi="Times New Roman"/>
          <w:color w:val="000000"/>
        </w:rPr>
        <w:t>........</w:t>
      </w:r>
      <w:r w:rsidRPr="005E651C">
        <w:rPr>
          <w:rFonts w:ascii="Times New Roman" w:hAnsi="Times New Roman"/>
          <w:color w:val="000000"/>
          <w:lang w:val="vi-VN"/>
        </w:rPr>
        <w:t xml:space="preserve">. </w:t>
      </w:r>
      <w:r w:rsidRPr="00A44AC5">
        <w:rPr>
          <w:rFonts w:ascii="Times New Roman" w:hAnsi="Times New Roman"/>
          <w:bCs/>
          <w:color w:val="auto"/>
          <w:lang w:val="vi-VN"/>
        </w:rPr>
        <w:t>chứng nhận:</w:t>
      </w:r>
    </w:p>
    <w:p w14:paraId="20FE1E8B" w14:textId="052D63ED" w:rsidR="005E4972" w:rsidRPr="00A44AC5" w:rsidRDefault="005E4972" w:rsidP="005E4972">
      <w:pPr>
        <w:spacing w:line="240" w:lineRule="auto"/>
        <w:rPr>
          <w:rFonts w:ascii="Times New Roman" w:hAnsi="Times New Roman"/>
          <w:bCs/>
          <w:color w:val="auto"/>
          <w:lang w:val="vi-VN"/>
        </w:rPr>
      </w:pPr>
      <w:r>
        <w:rPr>
          <w:rFonts w:ascii="Times New Roman" w:hAnsi="Times New Roman"/>
          <w:bCs/>
          <w:color w:val="auto"/>
        </w:rPr>
        <w:t>Họ, chữ đệm và tên khai sinh</w:t>
      </w:r>
      <w:r w:rsidRPr="00A44AC5">
        <w:rPr>
          <w:rFonts w:ascii="Times New Roman" w:hAnsi="Times New Roman"/>
          <w:bCs/>
          <w:color w:val="auto"/>
          <w:lang w:val="vi-VN"/>
        </w:rPr>
        <w:t>:</w:t>
      </w:r>
      <w:r w:rsidR="009923DB">
        <w:rPr>
          <w:rFonts w:ascii="Times New Roman" w:hAnsi="Times New Roman"/>
          <w:bCs/>
          <w:color w:val="auto"/>
        </w:rPr>
        <w:t xml:space="preserve"> </w:t>
      </w:r>
      <w:r w:rsidRPr="00A44AC5">
        <w:rPr>
          <w:rFonts w:ascii="Times New Roman" w:hAnsi="Times New Roman"/>
          <w:bCs/>
          <w:color w:val="auto"/>
          <w:lang w:val="vi-VN"/>
        </w:rPr>
        <w:t>............................</w:t>
      </w:r>
      <w:r w:rsidR="00BA1DE6" w:rsidRPr="00BA1DE6">
        <w:rPr>
          <w:rFonts w:ascii="Times New Roman" w:hAnsi="Times New Roman"/>
          <w:bCs/>
          <w:color w:val="auto"/>
          <w:vertAlign w:val="superscript"/>
        </w:rPr>
        <w:t>2</w:t>
      </w:r>
      <w:r w:rsidRPr="00A44AC5">
        <w:rPr>
          <w:rFonts w:ascii="Times New Roman" w:hAnsi="Times New Roman"/>
          <w:bCs/>
          <w:color w:val="auto"/>
          <w:lang w:val="vi-VN"/>
        </w:rPr>
        <w:t>.................…………….</w:t>
      </w:r>
    </w:p>
    <w:p w14:paraId="4FE67AC9" w14:textId="3337733E" w:rsidR="005E4972" w:rsidRPr="00A44AC5" w:rsidRDefault="005E4972" w:rsidP="005E4972">
      <w:pPr>
        <w:pStyle w:val="NormalWeb"/>
        <w:shd w:val="clear" w:color="auto" w:fill="FFFFFF"/>
        <w:spacing w:before="120" w:beforeAutospacing="0" w:after="0" w:afterAutospacing="0"/>
        <w:ind w:firstLine="720"/>
        <w:jc w:val="both"/>
        <w:rPr>
          <w:color w:val="000000"/>
          <w:lang w:val="vi-VN"/>
        </w:rPr>
      </w:pPr>
      <w:r w:rsidRPr="00A9764C">
        <w:rPr>
          <w:color w:val="000000"/>
          <w:sz w:val="28"/>
          <w:szCs w:val="28"/>
          <w:lang w:val="vi-VN"/>
        </w:rPr>
        <w:t xml:space="preserve">Số </w:t>
      </w:r>
      <w:r>
        <w:rPr>
          <w:color w:val="000000"/>
          <w:sz w:val="28"/>
          <w:szCs w:val="28"/>
        </w:rPr>
        <w:t>đ</w:t>
      </w:r>
      <w:r w:rsidRPr="00A9764C">
        <w:rPr>
          <w:color w:val="000000"/>
          <w:sz w:val="28"/>
          <w:szCs w:val="28"/>
          <w:lang w:val="vi-VN"/>
        </w:rPr>
        <w:t>ịnh danh cá nhân:</w:t>
      </w:r>
      <w:r w:rsidRPr="00A44AC5">
        <w:rPr>
          <w:color w:val="000000"/>
          <w:sz w:val="28"/>
          <w:szCs w:val="28"/>
          <w:lang w:val="vi-VN"/>
        </w:rPr>
        <w:t>......................................</w:t>
      </w:r>
      <w:r w:rsidR="00BA1DE6" w:rsidRPr="00BA1DE6">
        <w:rPr>
          <w:color w:val="000000"/>
          <w:sz w:val="28"/>
          <w:szCs w:val="28"/>
          <w:vertAlign w:val="superscript"/>
        </w:rPr>
        <w:t>3</w:t>
      </w:r>
      <w:r w:rsidRPr="00A44AC5">
        <w:rPr>
          <w:color w:val="000000"/>
          <w:sz w:val="28"/>
          <w:szCs w:val="28"/>
          <w:lang w:val="vi-VN"/>
        </w:rPr>
        <w:t>...........................................</w:t>
      </w:r>
    </w:p>
    <w:p w14:paraId="58014503" w14:textId="7ED67539" w:rsidR="005E4972" w:rsidRPr="00A44AC5" w:rsidRDefault="005E4972" w:rsidP="005E4972">
      <w:pPr>
        <w:spacing w:line="240" w:lineRule="auto"/>
        <w:rPr>
          <w:rFonts w:ascii="Times New Roman" w:hAnsi="Times New Roman"/>
          <w:bCs/>
          <w:color w:val="auto"/>
          <w:lang w:val="vi-VN"/>
        </w:rPr>
      </w:pPr>
      <w:r w:rsidRPr="00A44AC5">
        <w:rPr>
          <w:rFonts w:ascii="Times New Roman" w:hAnsi="Times New Roman"/>
          <w:bCs/>
          <w:color w:val="auto"/>
          <w:lang w:val="vi-VN"/>
        </w:rPr>
        <w:t>N</w:t>
      </w:r>
      <w:r>
        <w:rPr>
          <w:rFonts w:ascii="Times New Roman" w:hAnsi="Times New Roman"/>
          <w:bCs/>
          <w:color w:val="auto"/>
        </w:rPr>
        <w:t>ơi thường trú</w:t>
      </w:r>
      <w:r w:rsidRPr="00A44AC5">
        <w:rPr>
          <w:rFonts w:ascii="Times New Roman" w:hAnsi="Times New Roman"/>
          <w:bCs/>
          <w:color w:val="auto"/>
          <w:lang w:val="vi-VN"/>
        </w:rPr>
        <w:t>:.......................................</w:t>
      </w:r>
      <w:r w:rsidR="00BA1DE6" w:rsidRPr="00BA1DE6">
        <w:rPr>
          <w:rFonts w:ascii="Times New Roman" w:hAnsi="Times New Roman"/>
          <w:bCs/>
          <w:color w:val="auto"/>
          <w:vertAlign w:val="superscript"/>
        </w:rPr>
        <w:t>4</w:t>
      </w:r>
      <w:r w:rsidRPr="00A44AC5">
        <w:rPr>
          <w:rFonts w:ascii="Times New Roman" w:hAnsi="Times New Roman"/>
          <w:bCs/>
          <w:color w:val="auto"/>
          <w:lang w:val="vi-VN"/>
        </w:rPr>
        <w:t>..............................................…..</w:t>
      </w:r>
    </w:p>
    <w:p w14:paraId="43C175AE" w14:textId="77777777" w:rsidR="005E4972" w:rsidRPr="00A44AC5" w:rsidRDefault="005E4972" w:rsidP="005E4972">
      <w:pPr>
        <w:spacing w:line="240" w:lineRule="auto"/>
        <w:rPr>
          <w:rFonts w:ascii="Times New Roman" w:hAnsi="Times New Roman"/>
          <w:bCs/>
          <w:color w:val="auto"/>
          <w:lang w:val="vi-VN"/>
        </w:rPr>
      </w:pPr>
      <w:r w:rsidRPr="00A44AC5">
        <w:rPr>
          <w:rFonts w:ascii="Times New Roman" w:hAnsi="Times New Roman"/>
          <w:bCs/>
          <w:color w:val="auto"/>
          <w:lang w:val="vi-VN"/>
        </w:rPr>
        <w:t>bị nhiễm HIV do tai nạn rủi do nghề nghiệp.</w:t>
      </w:r>
    </w:p>
    <w:p w14:paraId="6FCC7C22" w14:textId="77777777" w:rsidR="005E4972" w:rsidRPr="00A44AC5" w:rsidRDefault="005E4972" w:rsidP="005E4972">
      <w:pPr>
        <w:spacing w:before="0" w:line="440" w:lineRule="exact"/>
        <w:ind w:firstLine="0"/>
        <w:jc w:val="right"/>
        <w:rPr>
          <w:rFonts w:ascii="Times New Roman" w:hAnsi="Times New Roman"/>
          <w:bCs/>
          <w:color w:val="auto"/>
          <w:lang w:val="vi-VN"/>
        </w:rPr>
      </w:pPr>
    </w:p>
    <w:p w14:paraId="12C32216" w14:textId="77777777" w:rsidR="005E4972" w:rsidRPr="00296DFD" w:rsidRDefault="005E4972" w:rsidP="005E4972">
      <w:pPr>
        <w:spacing w:before="0" w:line="440" w:lineRule="exact"/>
        <w:ind w:left="3600" w:firstLine="0"/>
        <w:jc w:val="center"/>
        <w:rPr>
          <w:rFonts w:ascii="Times New Roman" w:hAnsi="Times New Roman"/>
          <w:bCs/>
          <w:i/>
          <w:iCs/>
          <w:color w:val="auto"/>
        </w:rPr>
      </w:pPr>
      <w:r w:rsidRPr="00296DFD">
        <w:rPr>
          <w:rFonts w:ascii="Times New Roman" w:hAnsi="Times New Roman"/>
          <w:bCs/>
          <w:i/>
          <w:iCs/>
          <w:color w:val="auto"/>
        </w:rPr>
        <w:t>……, ngày ……  tháng…… n</w:t>
      </w:r>
      <w:r w:rsidRPr="00296DFD">
        <w:rPr>
          <w:rFonts w:ascii="Times New Roman" w:hAnsi="Times New Roman" w:hint="eastAsia"/>
          <w:bCs/>
          <w:i/>
          <w:iCs/>
          <w:color w:val="auto"/>
        </w:rPr>
        <w:t>ă</w:t>
      </w:r>
      <w:r w:rsidRPr="00296DFD">
        <w:rPr>
          <w:rFonts w:ascii="Times New Roman" w:hAnsi="Times New Roman"/>
          <w:bCs/>
          <w:i/>
          <w:iCs/>
          <w:color w:val="auto"/>
        </w:rPr>
        <w:t>m ……</w:t>
      </w:r>
    </w:p>
    <w:p w14:paraId="62FF51AC" w14:textId="77777777" w:rsidR="005E4972" w:rsidRPr="00296DFD" w:rsidRDefault="005E4972" w:rsidP="005E4972">
      <w:pPr>
        <w:spacing w:before="0" w:line="440" w:lineRule="exact"/>
        <w:ind w:firstLine="0"/>
        <w:rPr>
          <w:rFonts w:ascii="Times New Roman" w:hAnsi="Times New Roman"/>
          <w:bCs/>
          <w:color w:val="auto"/>
        </w:rPr>
      </w:pPr>
    </w:p>
    <w:tbl>
      <w:tblPr>
        <w:tblW w:w="9004" w:type="dxa"/>
        <w:tblLook w:val="0000" w:firstRow="0" w:lastRow="0" w:firstColumn="0" w:lastColumn="0" w:noHBand="0" w:noVBand="0"/>
      </w:tblPr>
      <w:tblGrid>
        <w:gridCol w:w="3001"/>
        <w:gridCol w:w="236"/>
        <w:gridCol w:w="5767"/>
      </w:tblGrid>
      <w:tr w:rsidR="005E4972" w:rsidRPr="00C643C4" w14:paraId="55C124B8" w14:textId="77777777" w:rsidTr="00FF3EA9">
        <w:tc>
          <w:tcPr>
            <w:tcW w:w="3001" w:type="dxa"/>
          </w:tcPr>
          <w:p w14:paraId="77ED2FB6" w14:textId="77777777" w:rsidR="005E4972" w:rsidRPr="005876F3" w:rsidRDefault="005E4972" w:rsidP="00FF3EA9">
            <w:pPr>
              <w:spacing w:before="0" w:line="240" w:lineRule="auto"/>
              <w:ind w:firstLine="0"/>
              <w:jc w:val="center"/>
              <w:rPr>
                <w:rFonts w:ascii="Times New Roman" w:hAnsi="Times New Roman"/>
                <w:b/>
                <w:color w:val="auto"/>
                <w:sz w:val="26"/>
                <w:szCs w:val="26"/>
              </w:rPr>
            </w:pPr>
          </w:p>
        </w:tc>
        <w:tc>
          <w:tcPr>
            <w:tcW w:w="236" w:type="dxa"/>
          </w:tcPr>
          <w:p w14:paraId="614C5F76" w14:textId="77777777" w:rsidR="005E4972" w:rsidRPr="00296DFD" w:rsidRDefault="005E4972" w:rsidP="00FF3EA9">
            <w:pPr>
              <w:spacing w:before="0" w:line="440" w:lineRule="exact"/>
              <w:ind w:firstLine="0"/>
              <w:rPr>
                <w:rFonts w:ascii="Times New Roman" w:hAnsi="Times New Roman"/>
                <w:bCs/>
                <w:color w:val="auto"/>
              </w:rPr>
            </w:pPr>
          </w:p>
        </w:tc>
        <w:tc>
          <w:tcPr>
            <w:tcW w:w="5767" w:type="dxa"/>
          </w:tcPr>
          <w:p w14:paraId="49F725EE" w14:textId="77777777" w:rsidR="005E4972" w:rsidRPr="00296DFD" w:rsidRDefault="005E4972" w:rsidP="00FF3EA9">
            <w:pPr>
              <w:spacing w:before="0" w:line="240" w:lineRule="auto"/>
              <w:ind w:firstLine="0"/>
              <w:jc w:val="center"/>
              <w:rPr>
                <w:rFonts w:ascii="Times New Roman" w:hAnsi="Times New Roman"/>
                <w:b/>
                <w:color w:val="auto"/>
                <w:sz w:val="26"/>
              </w:rPr>
            </w:pPr>
            <w:r>
              <w:rPr>
                <w:rFonts w:ascii="Times New Roman" w:hAnsi="Times New Roman"/>
                <w:b/>
                <w:color w:val="auto"/>
                <w:sz w:val="26"/>
              </w:rPr>
              <w:t>THỦ TRƯỞNG</w:t>
            </w:r>
            <w:r>
              <w:rPr>
                <w:rFonts w:ascii="Times New Roman" w:hAnsi="Times New Roman"/>
                <w:b/>
                <w:color w:val="auto"/>
                <w:sz w:val="26"/>
              </w:rPr>
              <w:br/>
              <w:t>CƠ QUAN CÓ THẨM QUYỀN</w:t>
            </w:r>
          </w:p>
          <w:p w14:paraId="2977032A" w14:textId="77777777" w:rsidR="005E4972" w:rsidRPr="00C643C4" w:rsidRDefault="005E4972" w:rsidP="00FF3EA9">
            <w:pPr>
              <w:spacing w:before="0" w:line="360" w:lineRule="exact"/>
              <w:ind w:firstLine="0"/>
              <w:jc w:val="center"/>
              <w:rPr>
                <w:rFonts w:ascii="Times New Roman" w:hAnsi="Times New Roman"/>
                <w:bCs/>
                <w:i/>
                <w:iCs/>
                <w:color w:val="auto"/>
              </w:rPr>
            </w:pPr>
            <w:r w:rsidRPr="00296DFD">
              <w:rPr>
                <w:rFonts w:ascii="Times New Roman" w:hAnsi="Times New Roman"/>
                <w:bCs/>
                <w:i/>
                <w:iCs/>
                <w:color w:val="auto"/>
              </w:rPr>
              <w:t>(Ký</w:t>
            </w:r>
            <w:r>
              <w:rPr>
                <w:rFonts w:ascii="Times New Roman" w:hAnsi="Times New Roman"/>
                <w:bCs/>
                <w:i/>
                <w:iCs/>
                <w:color w:val="auto"/>
              </w:rPr>
              <w:t>, ghi rõ họ và</w:t>
            </w:r>
            <w:r w:rsidRPr="00296DFD">
              <w:rPr>
                <w:rFonts w:ascii="Times New Roman" w:hAnsi="Times New Roman"/>
                <w:bCs/>
                <w:i/>
                <w:iCs/>
                <w:color w:val="auto"/>
              </w:rPr>
              <w:t xml:space="preserve"> tên, </w:t>
            </w:r>
            <w:r w:rsidRPr="00296DFD">
              <w:rPr>
                <w:rFonts w:ascii="Times New Roman" w:hAnsi="Times New Roman" w:hint="eastAsia"/>
                <w:bCs/>
                <w:i/>
                <w:iCs/>
                <w:color w:val="auto"/>
              </w:rPr>
              <w:t>đó</w:t>
            </w:r>
            <w:r w:rsidRPr="00296DFD">
              <w:rPr>
                <w:rFonts w:ascii="Times New Roman" w:hAnsi="Times New Roman"/>
                <w:bCs/>
                <w:i/>
                <w:iCs/>
                <w:color w:val="auto"/>
              </w:rPr>
              <w:t>ng dấu)</w:t>
            </w:r>
          </w:p>
        </w:tc>
      </w:tr>
    </w:tbl>
    <w:p w14:paraId="6DAA851A" w14:textId="77777777" w:rsidR="005E4972" w:rsidRPr="00417734" w:rsidRDefault="005E4972" w:rsidP="005E4972">
      <w:pPr>
        <w:rPr>
          <w:color w:val="auto"/>
        </w:rPr>
      </w:pPr>
    </w:p>
    <w:p w14:paraId="30C58078" w14:textId="79008917" w:rsidR="00661428" w:rsidRDefault="00661428" w:rsidP="00143D21">
      <w:pPr>
        <w:rPr>
          <w:color w:val="auto"/>
        </w:rPr>
      </w:pPr>
    </w:p>
    <w:p w14:paraId="7EF156C2" w14:textId="6B849E76" w:rsidR="00BA1DE6" w:rsidRDefault="00BA1DE6" w:rsidP="00BA1DE6">
      <w:pPr>
        <w:spacing w:before="0"/>
        <w:ind w:firstLine="0"/>
        <w:jc w:val="left"/>
        <w:rPr>
          <w:rFonts w:ascii="Times New Roman" w:eastAsia="Calibri" w:hAnsi="Times New Roman"/>
          <w:color w:val="000000"/>
          <w:sz w:val="22"/>
          <w:szCs w:val="22"/>
          <w:lang w:val="it-IT"/>
        </w:rPr>
      </w:pPr>
      <w:r w:rsidRPr="00A44AC5">
        <w:rPr>
          <w:rFonts w:ascii="Times New Roman" w:eastAsia="Calibri" w:hAnsi="Times New Roman"/>
          <w:b/>
          <w:bCs/>
          <w:iCs/>
          <w:color w:val="000000"/>
          <w:sz w:val="22"/>
          <w:szCs w:val="22"/>
          <w:lang w:val="it-IT"/>
        </w:rPr>
        <w:t>Ghi chú:</w:t>
      </w:r>
      <w:r w:rsidRPr="00A44AC5">
        <w:rPr>
          <w:rFonts w:ascii="Times New Roman" w:eastAsia="Calibri" w:hAnsi="Times New Roman"/>
          <w:b/>
          <w:bCs/>
          <w:iCs/>
          <w:color w:val="000000"/>
          <w:sz w:val="22"/>
          <w:szCs w:val="22"/>
          <w:lang w:val="it-IT"/>
        </w:rPr>
        <w:br/>
      </w:r>
      <w:r w:rsidRPr="00A44AC5">
        <w:rPr>
          <w:rFonts w:ascii="Times New Roman" w:eastAsia="Calibri" w:hAnsi="Times New Roman"/>
          <w:color w:val="000000"/>
          <w:sz w:val="22"/>
          <w:szCs w:val="22"/>
          <w:lang w:val="it-IT"/>
        </w:rPr>
        <w:t xml:space="preserve">1 </w:t>
      </w:r>
      <w:r>
        <w:rPr>
          <w:rFonts w:ascii="Times New Roman" w:eastAsia="Calibri" w:hAnsi="Times New Roman"/>
          <w:color w:val="000000"/>
          <w:sz w:val="22"/>
          <w:szCs w:val="22"/>
          <w:lang w:val="it-IT"/>
        </w:rPr>
        <w:t>Tên cơ quan có thẩm quyền cấp giấy chứng nhận</w:t>
      </w:r>
      <w:r w:rsidRPr="00A44AC5">
        <w:rPr>
          <w:rFonts w:ascii="Times New Roman" w:eastAsia="Calibri" w:hAnsi="Times New Roman"/>
          <w:color w:val="000000"/>
          <w:sz w:val="22"/>
          <w:szCs w:val="22"/>
          <w:lang w:val="it-IT"/>
        </w:rPr>
        <w:t>.</w:t>
      </w:r>
      <w:r w:rsidRPr="00A44AC5">
        <w:rPr>
          <w:rFonts w:ascii="Times New Roman" w:eastAsia="Calibri" w:hAnsi="Times New Roman"/>
          <w:color w:val="000000"/>
          <w:sz w:val="22"/>
          <w:szCs w:val="22"/>
          <w:lang w:val="it-IT"/>
        </w:rPr>
        <w:br/>
        <w:t xml:space="preserve">2 </w:t>
      </w:r>
      <w:r>
        <w:rPr>
          <w:rFonts w:ascii="Times New Roman" w:eastAsia="Calibri" w:hAnsi="Times New Roman"/>
          <w:color w:val="000000"/>
          <w:sz w:val="22"/>
          <w:szCs w:val="22"/>
          <w:lang w:val="it-IT"/>
        </w:rPr>
        <w:t>Viết hoa họ và tên người bị nhiễm HIV.</w:t>
      </w:r>
      <w:r w:rsidRPr="00A44AC5">
        <w:rPr>
          <w:rFonts w:ascii="Times New Roman" w:eastAsia="Calibri" w:hAnsi="Times New Roman"/>
          <w:color w:val="000000"/>
          <w:sz w:val="22"/>
          <w:szCs w:val="22"/>
          <w:lang w:val="it-IT"/>
        </w:rPr>
        <w:br/>
        <w:t xml:space="preserve">3 </w:t>
      </w:r>
      <w:r>
        <w:rPr>
          <w:rFonts w:ascii="Times New Roman" w:eastAsia="Calibri" w:hAnsi="Times New Roman"/>
          <w:color w:val="000000"/>
          <w:sz w:val="22"/>
          <w:szCs w:val="22"/>
          <w:lang w:val="it-IT"/>
        </w:rPr>
        <w:t>Ghi số định danh cá nhân.</w:t>
      </w:r>
    </w:p>
    <w:p w14:paraId="0B9A5182" w14:textId="654AF66D" w:rsidR="00BA1DE6" w:rsidRDefault="00BA1DE6" w:rsidP="00BA1DE6">
      <w:pPr>
        <w:spacing w:before="0"/>
        <w:ind w:firstLine="0"/>
        <w:jc w:val="left"/>
        <w:rPr>
          <w:color w:val="auto"/>
        </w:rPr>
      </w:pPr>
      <w:r>
        <w:rPr>
          <w:rFonts w:ascii="Times New Roman" w:eastAsia="Calibri" w:hAnsi="Times New Roman"/>
          <w:color w:val="000000"/>
          <w:sz w:val="22"/>
          <w:szCs w:val="22"/>
          <w:lang w:val="it-IT"/>
        </w:rPr>
        <w:t xml:space="preserve">4 Ghi nơi thường trú của người bị nhiễm HIV. </w:t>
      </w:r>
      <w:r w:rsidRPr="00A44AC5">
        <w:rPr>
          <w:rFonts w:ascii="Times New Roman" w:eastAsia="Calibri" w:hAnsi="Times New Roman"/>
          <w:color w:val="000000"/>
          <w:sz w:val="22"/>
          <w:szCs w:val="22"/>
          <w:lang w:val="it-IT"/>
        </w:rPr>
        <w:br/>
      </w:r>
    </w:p>
    <w:p w14:paraId="249839E2" w14:textId="77777777" w:rsidR="00BA1DE6" w:rsidRPr="00417734" w:rsidRDefault="00BA1DE6" w:rsidP="00143D21">
      <w:pPr>
        <w:rPr>
          <w:color w:val="auto"/>
        </w:rPr>
      </w:pPr>
    </w:p>
    <w:sectPr w:rsidR="00BA1DE6" w:rsidRPr="00417734" w:rsidSect="00FF3753">
      <w:headerReference w:type="even" r:id="rId8"/>
      <w:headerReference w:type="default" r:id="rId9"/>
      <w:footerReference w:type="even" r:id="rId10"/>
      <w:footerReference w:type="default" r:id="rId11"/>
      <w:pgSz w:w="11907" w:h="16840" w:code="9"/>
      <w:pgMar w:top="1134" w:right="1134" w:bottom="107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AD60" w14:textId="77777777" w:rsidR="008C705C" w:rsidRDefault="008C705C">
      <w:r>
        <w:separator/>
      </w:r>
    </w:p>
  </w:endnote>
  <w:endnote w:type="continuationSeparator" w:id="0">
    <w:p w14:paraId="6A4A4D0B" w14:textId="77777777" w:rsidR="008C705C" w:rsidRDefault="008C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80FC" w14:textId="77777777" w:rsidR="00224D7F" w:rsidRPr="008C15D8" w:rsidRDefault="00224D7F" w:rsidP="00E07685">
    <w:pPr>
      <w:pStyle w:val="Footer"/>
      <w:framePr w:wrap="around" w:vAnchor="text" w:hAnchor="margin" w:xAlign="right" w:y="1"/>
      <w:rPr>
        <w:rStyle w:val="PageNumber"/>
        <w:rFonts w:ascii="Times New Roman" w:hAnsi="Times New Roman"/>
      </w:rPr>
    </w:pPr>
    <w:r w:rsidRPr="008C15D8">
      <w:rPr>
        <w:rStyle w:val="PageNumber"/>
        <w:rFonts w:ascii="Times New Roman" w:hAnsi="Times New Roman"/>
      </w:rPr>
      <w:fldChar w:fldCharType="begin"/>
    </w:r>
    <w:r w:rsidRPr="008C15D8">
      <w:rPr>
        <w:rStyle w:val="PageNumber"/>
        <w:rFonts w:ascii="Times New Roman" w:hAnsi="Times New Roman"/>
      </w:rPr>
      <w:instrText xml:space="preserve">PAGE  </w:instrText>
    </w:r>
    <w:r w:rsidRPr="008C15D8">
      <w:rPr>
        <w:rStyle w:val="PageNumber"/>
        <w:rFonts w:ascii="Times New Roman" w:hAnsi="Times New Roman"/>
      </w:rPr>
      <w:fldChar w:fldCharType="separate"/>
    </w:r>
    <w:r w:rsidRPr="008C15D8">
      <w:rPr>
        <w:rStyle w:val="PageNumber"/>
        <w:rFonts w:ascii="Times New Roman" w:hAnsi="Times New Roman"/>
        <w:noProof/>
      </w:rPr>
      <w:t>1</w:t>
    </w:r>
    <w:r w:rsidRPr="008C15D8">
      <w:rPr>
        <w:rStyle w:val="PageNumber"/>
        <w:rFonts w:ascii="Times New Roman" w:hAnsi="Times New Roman"/>
      </w:rPr>
      <w:fldChar w:fldCharType="end"/>
    </w:r>
  </w:p>
  <w:p w14:paraId="478F1C7D" w14:textId="77777777" w:rsidR="00224D7F" w:rsidRPr="008C15D8" w:rsidRDefault="00224D7F">
    <w:pPr>
      <w:pStyle w:val="Footer"/>
      <w:ind w:right="360"/>
      <w:rPr>
        <w:rFonts w:ascii="Times New Roman" w:hAnsi="Times New Roman"/>
      </w:rPr>
    </w:pPr>
  </w:p>
  <w:p w14:paraId="5844B230" w14:textId="77777777" w:rsidR="00224D7F" w:rsidRDefault="00224D7F"/>
  <w:p w14:paraId="5E74BFEA" w14:textId="77777777" w:rsidR="00224D7F" w:rsidRDefault="00224D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0917" w14:textId="77777777" w:rsidR="00224D7F" w:rsidRDefault="00224D7F">
    <w:pPr>
      <w:pStyle w:val="Footer"/>
      <w:ind w:right="360"/>
      <w:rPr>
        <w:i/>
        <w:iC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7726" w14:textId="77777777" w:rsidR="008C705C" w:rsidRDefault="008C705C">
      <w:r>
        <w:separator/>
      </w:r>
    </w:p>
  </w:footnote>
  <w:footnote w:type="continuationSeparator" w:id="0">
    <w:p w14:paraId="356B5FC0" w14:textId="77777777" w:rsidR="008C705C" w:rsidRDefault="008C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0982" w14:textId="77777777" w:rsidR="00224D7F" w:rsidRDefault="00224D7F" w:rsidP="003B7E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2A767" w14:textId="77777777" w:rsidR="00224D7F" w:rsidRDefault="00224D7F">
    <w:pPr>
      <w:pStyle w:val="Header"/>
    </w:pPr>
  </w:p>
  <w:p w14:paraId="42FCF8D4" w14:textId="77777777" w:rsidR="00224D7F" w:rsidRDefault="00224D7F"/>
  <w:p w14:paraId="7DE2B1C2" w14:textId="77777777" w:rsidR="00224D7F" w:rsidRDefault="00224D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AD68" w14:textId="4CF3A09D" w:rsidR="00224D7F" w:rsidRPr="00244C78" w:rsidRDefault="00224D7F" w:rsidP="00244C78">
    <w:pPr>
      <w:pStyle w:val="Header"/>
      <w:framePr w:wrap="around" w:vAnchor="text" w:hAnchor="margin" w:xAlign="center" w:y="1"/>
      <w:jc w:val="center"/>
      <w:rPr>
        <w:rStyle w:val="PageNumber"/>
        <w:rFonts w:ascii="Times New Roman" w:hAnsi="Times New Roman"/>
        <w:color w:val="auto"/>
        <w:sz w:val="24"/>
      </w:rPr>
    </w:pPr>
    <w:r w:rsidRPr="00244C78">
      <w:rPr>
        <w:rStyle w:val="PageNumber"/>
        <w:rFonts w:ascii="Times New Roman" w:hAnsi="Times New Roman"/>
        <w:color w:val="auto"/>
        <w:sz w:val="24"/>
      </w:rPr>
      <w:fldChar w:fldCharType="begin"/>
    </w:r>
    <w:r w:rsidRPr="00244C78">
      <w:rPr>
        <w:rStyle w:val="PageNumber"/>
        <w:rFonts w:ascii="Times New Roman" w:hAnsi="Times New Roman"/>
        <w:color w:val="auto"/>
        <w:sz w:val="24"/>
      </w:rPr>
      <w:instrText xml:space="preserve">PAGE  </w:instrText>
    </w:r>
    <w:r w:rsidRPr="00244C78">
      <w:rPr>
        <w:rStyle w:val="PageNumber"/>
        <w:rFonts w:ascii="Times New Roman" w:hAnsi="Times New Roman"/>
        <w:color w:val="auto"/>
        <w:sz w:val="24"/>
      </w:rPr>
      <w:fldChar w:fldCharType="separate"/>
    </w:r>
    <w:r w:rsidR="000A79D9">
      <w:rPr>
        <w:rStyle w:val="PageNumber"/>
        <w:rFonts w:ascii="Times New Roman" w:hAnsi="Times New Roman"/>
        <w:noProof/>
        <w:color w:val="auto"/>
        <w:sz w:val="24"/>
      </w:rPr>
      <w:t>4</w:t>
    </w:r>
    <w:r w:rsidRPr="00244C78">
      <w:rPr>
        <w:rStyle w:val="PageNumber"/>
        <w:rFonts w:ascii="Times New Roman" w:hAnsi="Times New Roman"/>
        <w:color w:val="auto"/>
        <w:sz w:val="24"/>
      </w:rPr>
      <w:fldChar w:fldCharType="end"/>
    </w:r>
  </w:p>
  <w:p w14:paraId="04B757E9" w14:textId="77777777" w:rsidR="00224D7F" w:rsidRDefault="00224D7F">
    <w:pPr>
      <w:pStyle w:val="Header"/>
    </w:pPr>
  </w:p>
  <w:p w14:paraId="08B43321" w14:textId="77777777" w:rsidR="00224D7F" w:rsidRDefault="00224D7F"/>
  <w:p w14:paraId="041A3649" w14:textId="77777777" w:rsidR="00224D7F" w:rsidRDefault="00224D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12D7"/>
    <w:multiLevelType w:val="hybridMultilevel"/>
    <w:tmpl w:val="0B088D7E"/>
    <w:lvl w:ilvl="0" w:tplc="6A7A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1195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 Truong Giang">
    <w15:presenceInfo w15:providerId="Windows Live" w15:userId="79e060d46819ca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wNDQ0srS0NDI0tDBV0lEKTi0uzszPAykwqgUAgmTX8iwAAAA="/>
  </w:docVars>
  <w:rsids>
    <w:rsidRoot w:val="002B2435"/>
    <w:rsid w:val="0000088A"/>
    <w:rsid w:val="00002298"/>
    <w:rsid w:val="00005580"/>
    <w:rsid w:val="00007DC4"/>
    <w:rsid w:val="0001189F"/>
    <w:rsid w:val="00012915"/>
    <w:rsid w:val="000148F5"/>
    <w:rsid w:val="00015AF2"/>
    <w:rsid w:val="000162F1"/>
    <w:rsid w:val="00016A32"/>
    <w:rsid w:val="000174D1"/>
    <w:rsid w:val="00017CA8"/>
    <w:rsid w:val="00020559"/>
    <w:rsid w:val="00021763"/>
    <w:rsid w:val="000229FB"/>
    <w:rsid w:val="00026A53"/>
    <w:rsid w:val="00026F0E"/>
    <w:rsid w:val="00027F42"/>
    <w:rsid w:val="000300C6"/>
    <w:rsid w:val="00031DC8"/>
    <w:rsid w:val="00032028"/>
    <w:rsid w:val="0003248C"/>
    <w:rsid w:val="0003526F"/>
    <w:rsid w:val="0004155A"/>
    <w:rsid w:val="000436B6"/>
    <w:rsid w:val="00046C39"/>
    <w:rsid w:val="00053475"/>
    <w:rsid w:val="00054191"/>
    <w:rsid w:val="000546B3"/>
    <w:rsid w:val="00056625"/>
    <w:rsid w:val="00062454"/>
    <w:rsid w:val="00062C59"/>
    <w:rsid w:val="00062E1C"/>
    <w:rsid w:val="00063560"/>
    <w:rsid w:val="00064633"/>
    <w:rsid w:val="000648C3"/>
    <w:rsid w:val="000660F0"/>
    <w:rsid w:val="0007260A"/>
    <w:rsid w:val="00072B7B"/>
    <w:rsid w:val="00075CA8"/>
    <w:rsid w:val="00076381"/>
    <w:rsid w:val="00077B2D"/>
    <w:rsid w:val="00077F9D"/>
    <w:rsid w:val="00081843"/>
    <w:rsid w:val="00082150"/>
    <w:rsid w:val="0008227A"/>
    <w:rsid w:val="00082450"/>
    <w:rsid w:val="0008354D"/>
    <w:rsid w:val="00083D75"/>
    <w:rsid w:val="0008687C"/>
    <w:rsid w:val="00087DE5"/>
    <w:rsid w:val="00091367"/>
    <w:rsid w:val="00096DED"/>
    <w:rsid w:val="00097E85"/>
    <w:rsid w:val="000A1FF7"/>
    <w:rsid w:val="000A2292"/>
    <w:rsid w:val="000A448E"/>
    <w:rsid w:val="000A5857"/>
    <w:rsid w:val="000A79D9"/>
    <w:rsid w:val="000B0026"/>
    <w:rsid w:val="000B0A6F"/>
    <w:rsid w:val="000B0DA8"/>
    <w:rsid w:val="000B3796"/>
    <w:rsid w:val="000B41A4"/>
    <w:rsid w:val="000B485C"/>
    <w:rsid w:val="000B7F1C"/>
    <w:rsid w:val="000C1005"/>
    <w:rsid w:val="000C1725"/>
    <w:rsid w:val="000C2ECA"/>
    <w:rsid w:val="000C326F"/>
    <w:rsid w:val="000C4FEC"/>
    <w:rsid w:val="000C5F28"/>
    <w:rsid w:val="000C6186"/>
    <w:rsid w:val="000D1082"/>
    <w:rsid w:val="000D1C6E"/>
    <w:rsid w:val="000D20F0"/>
    <w:rsid w:val="000D216F"/>
    <w:rsid w:val="000D232D"/>
    <w:rsid w:val="000D5461"/>
    <w:rsid w:val="000D6957"/>
    <w:rsid w:val="000E30B3"/>
    <w:rsid w:val="000F23D0"/>
    <w:rsid w:val="000F383F"/>
    <w:rsid w:val="000F4D13"/>
    <w:rsid w:val="000F61D9"/>
    <w:rsid w:val="000F76F0"/>
    <w:rsid w:val="000F7DFA"/>
    <w:rsid w:val="00100A0A"/>
    <w:rsid w:val="00100ACD"/>
    <w:rsid w:val="00102FB5"/>
    <w:rsid w:val="0010330A"/>
    <w:rsid w:val="00104067"/>
    <w:rsid w:val="00105856"/>
    <w:rsid w:val="00110FEA"/>
    <w:rsid w:val="0011131C"/>
    <w:rsid w:val="0011196D"/>
    <w:rsid w:val="001128D0"/>
    <w:rsid w:val="001149B1"/>
    <w:rsid w:val="00117546"/>
    <w:rsid w:val="001204DF"/>
    <w:rsid w:val="001211A6"/>
    <w:rsid w:val="00122535"/>
    <w:rsid w:val="00123D23"/>
    <w:rsid w:val="001250AF"/>
    <w:rsid w:val="00131691"/>
    <w:rsid w:val="00132434"/>
    <w:rsid w:val="00133147"/>
    <w:rsid w:val="00135945"/>
    <w:rsid w:val="00135CED"/>
    <w:rsid w:val="0013600F"/>
    <w:rsid w:val="00136FCF"/>
    <w:rsid w:val="0014051F"/>
    <w:rsid w:val="0014069B"/>
    <w:rsid w:val="001415C5"/>
    <w:rsid w:val="00141D60"/>
    <w:rsid w:val="00142A42"/>
    <w:rsid w:val="00143D21"/>
    <w:rsid w:val="00145D2A"/>
    <w:rsid w:val="00147942"/>
    <w:rsid w:val="00150988"/>
    <w:rsid w:val="00151C51"/>
    <w:rsid w:val="001554BA"/>
    <w:rsid w:val="0015683A"/>
    <w:rsid w:val="00157DE1"/>
    <w:rsid w:val="00160751"/>
    <w:rsid w:val="00161451"/>
    <w:rsid w:val="001631C2"/>
    <w:rsid w:val="001633FB"/>
    <w:rsid w:val="001645E5"/>
    <w:rsid w:val="00164B7E"/>
    <w:rsid w:val="001650E3"/>
    <w:rsid w:val="001651C2"/>
    <w:rsid w:val="001668EE"/>
    <w:rsid w:val="001677D5"/>
    <w:rsid w:val="001709C9"/>
    <w:rsid w:val="00170A54"/>
    <w:rsid w:val="001725DC"/>
    <w:rsid w:val="00174ACE"/>
    <w:rsid w:val="00175A08"/>
    <w:rsid w:val="00181EAA"/>
    <w:rsid w:val="00182B37"/>
    <w:rsid w:val="00182C8B"/>
    <w:rsid w:val="00182D12"/>
    <w:rsid w:val="00182F24"/>
    <w:rsid w:val="001834B5"/>
    <w:rsid w:val="00184392"/>
    <w:rsid w:val="00184C23"/>
    <w:rsid w:val="001851B6"/>
    <w:rsid w:val="00185BC5"/>
    <w:rsid w:val="00187860"/>
    <w:rsid w:val="00195714"/>
    <w:rsid w:val="00195834"/>
    <w:rsid w:val="001961A4"/>
    <w:rsid w:val="001A0D12"/>
    <w:rsid w:val="001A1867"/>
    <w:rsid w:val="001A2380"/>
    <w:rsid w:val="001A428A"/>
    <w:rsid w:val="001A4D58"/>
    <w:rsid w:val="001A6AAA"/>
    <w:rsid w:val="001B0847"/>
    <w:rsid w:val="001B24C7"/>
    <w:rsid w:val="001B2F93"/>
    <w:rsid w:val="001B3601"/>
    <w:rsid w:val="001B47C3"/>
    <w:rsid w:val="001B6651"/>
    <w:rsid w:val="001C27AE"/>
    <w:rsid w:val="001C341F"/>
    <w:rsid w:val="001C3A10"/>
    <w:rsid w:val="001C3DE7"/>
    <w:rsid w:val="001C4811"/>
    <w:rsid w:val="001C578E"/>
    <w:rsid w:val="001C60A5"/>
    <w:rsid w:val="001C6152"/>
    <w:rsid w:val="001D06D1"/>
    <w:rsid w:val="001D08FF"/>
    <w:rsid w:val="001D22A7"/>
    <w:rsid w:val="001D446C"/>
    <w:rsid w:val="001D51C3"/>
    <w:rsid w:val="001D57FB"/>
    <w:rsid w:val="001E09C0"/>
    <w:rsid w:val="001E21D7"/>
    <w:rsid w:val="001E430D"/>
    <w:rsid w:val="001E6D0F"/>
    <w:rsid w:val="001F11BA"/>
    <w:rsid w:val="001F2649"/>
    <w:rsid w:val="001F39BD"/>
    <w:rsid w:val="001F3A51"/>
    <w:rsid w:val="001F7207"/>
    <w:rsid w:val="00200AC6"/>
    <w:rsid w:val="00201E18"/>
    <w:rsid w:val="00202BBB"/>
    <w:rsid w:val="00202F8E"/>
    <w:rsid w:val="002033CB"/>
    <w:rsid w:val="0020436D"/>
    <w:rsid w:val="00204468"/>
    <w:rsid w:val="00204E89"/>
    <w:rsid w:val="00205D8F"/>
    <w:rsid w:val="00207519"/>
    <w:rsid w:val="00207CD6"/>
    <w:rsid w:val="002103F7"/>
    <w:rsid w:val="00211FBD"/>
    <w:rsid w:val="00216193"/>
    <w:rsid w:val="00216791"/>
    <w:rsid w:val="00217A33"/>
    <w:rsid w:val="00217BA0"/>
    <w:rsid w:val="002202E6"/>
    <w:rsid w:val="00224D7F"/>
    <w:rsid w:val="0022755D"/>
    <w:rsid w:val="002318F6"/>
    <w:rsid w:val="00233888"/>
    <w:rsid w:val="00235698"/>
    <w:rsid w:val="00236362"/>
    <w:rsid w:val="00236A16"/>
    <w:rsid w:val="002370B1"/>
    <w:rsid w:val="002372FF"/>
    <w:rsid w:val="0024127D"/>
    <w:rsid w:val="00242B43"/>
    <w:rsid w:val="00244C78"/>
    <w:rsid w:val="00244ECC"/>
    <w:rsid w:val="00245CD0"/>
    <w:rsid w:val="0024615D"/>
    <w:rsid w:val="00256229"/>
    <w:rsid w:val="00256B06"/>
    <w:rsid w:val="00261F71"/>
    <w:rsid w:val="00262AB0"/>
    <w:rsid w:val="00264D3D"/>
    <w:rsid w:val="00265603"/>
    <w:rsid w:val="0026632E"/>
    <w:rsid w:val="00266B3C"/>
    <w:rsid w:val="00270E3E"/>
    <w:rsid w:val="00271270"/>
    <w:rsid w:val="00271530"/>
    <w:rsid w:val="002734BF"/>
    <w:rsid w:val="00274047"/>
    <w:rsid w:val="00276B2B"/>
    <w:rsid w:val="00276E88"/>
    <w:rsid w:val="00281406"/>
    <w:rsid w:val="0028185F"/>
    <w:rsid w:val="002829B3"/>
    <w:rsid w:val="002830DA"/>
    <w:rsid w:val="00284CA2"/>
    <w:rsid w:val="0028624F"/>
    <w:rsid w:val="00286F37"/>
    <w:rsid w:val="00287CE8"/>
    <w:rsid w:val="002903AC"/>
    <w:rsid w:val="00291690"/>
    <w:rsid w:val="002937FC"/>
    <w:rsid w:val="002939B5"/>
    <w:rsid w:val="00294144"/>
    <w:rsid w:val="00294177"/>
    <w:rsid w:val="00295CAA"/>
    <w:rsid w:val="0029707A"/>
    <w:rsid w:val="002A153C"/>
    <w:rsid w:val="002A3E36"/>
    <w:rsid w:val="002A45C6"/>
    <w:rsid w:val="002A7360"/>
    <w:rsid w:val="002A7C4D"/>
    <w:rsid w:val="002A7D9C"/>
    <w:rsid w:val="002B0761"/>
    <w:rsid w:val="002B16FF"/>
    <w:rsid w:val="002B2435"/>
    <w:rsid w:val="002B31E4"/>
    <w:rsid w:val="002B3401"/>
    <w:rsid w:val="002B5CDD"/>
    <w:rsid w:val="002B75C1"/>
    <w:rsid w:val="002C4541"/>
    <w:rsid w:val="002C4918"/>
    <w:rsid w:val="002C4BCD"/>
    <w:rsid w:val="002D04DA"/>
    <w:rsid w:val="002D2DB3"/>
    <w:rsid w:val="002D33EB"/>
    <w:rsid w:val="002D5B24"/>
    <w:rsid w:val="002D6C09"/>
    <w:rsid w:val="002E022F"/>
    <w:rsid w:val="002E069E"/>
    <w:rsid w:val="002E170E"/>
    <w:rsid w:val="002E19A7"/>
    <w:rsid w:val="002E270C"/>
    <w:rsid w:val="002E3B8B"/>
    <w:rsid w:val="002E4DCB"/>
    <w:rsid w:val="002E6CE3"/>
    <w:rsid w:val="002E7096"/>
    <w:rsid w:val="002E79D9"/>
    <w:rsid w:val="002E7A2A"/>
    <w:rsid w:val="002F3640"/>
    <w:rsid w:val="002F7055"/>
    <w:rsid w:val="002F70E0"/>
    <w:rsid w:val="002F7BA8"/>
    <w:rsid w:val="00301B8B"/>
    <w:rsid w:val="00301D85"/>
    <w:rsid w:val="00301D8C"/>
    <w:rsid w:val="00304062"/>
    <w:rsid w:val="00304629"/>
    <w:rsid w:val="0030657F"/>
    <w:rsid w:val="0031028B"/>
    <w:rsid w:val="003105F0"/>
    <w:rsid w:val="003113B1"/>
    <w:rsid w:val="003113F6"/>
    <w:rsid w:val="00313824"/>
    <w:rsid w:val="0031508B"/>
    <w:rsid w:val="0031539A"/>
    <w:rsid w:val="00315A6A"/>
    <w:rsid w:val="00316198"/>
    <w:rsid w:val="00317262"/>
    <w:rsid w:val="003208F0"/>
    <w:rsid w:val="00321527"/>
    <w:rsid w:val="00323613"/>
    <w:rsid w:val="00323F74"/>
    <w:rsid w:val="00324024"/>
    <w:rsid w:val="003254AA"/>
    <w:rsid w:val="003269DE"/>
    <w:rsid w:val="00327223"/>
    <w:rsid w:val="00331B31"/>
    <w:rsid w:val="00333D5E"/>
    <w:rsid w:val="003356EE"/>
    <w:rsid w:val="0033621A"/>
    <w:rsid w:val="00341E9D"/>
    <w:rsid w:val="00342260"/>
    <w:rsid w:val="0034359D"/>
    <w:rsid w:val="00346FB8"/>
    <w:rsid w:val="00347F39"/>
    <w:rsid w:val="003500F9"/>
    <w:rsid w:val="00350A5A"/>
    <w:rsid w:val="0035236D"/>
    <w:rsid w:val="0035404A"/>
    <w:rsid w:val="00354BE4"/>
    <w:rsid w:val="00354CDA"/>
    <w:rsid w:val="00360842"/>
    <w:rsid w:val="00361306"/>
    <w:rsid w:val="00364920"/>
    <w:rsid w:val="0036641A"/>
    <w:rsid w:val="00371E50"/>
    <w:rsid w:val="00374F6B"/>
    <w:rsid w:val="003751E2"/>
    <w:rsid w:val="00375FB7"/>
    <w:rsid w:val="003775FC"/>
    <w:rsid w:val="00377AF7"/>
    <w:rsid w:val="003807F4"/>
    <w:rsid w:val="00381AFB"/>
    <w:rsid w:val="00382B2A"/>
    <w:rsid w:val="00382DEB"/>
    <w:rsid w:val="00383C6D"/>
    <w:rsid w:val="003862F0"/>
    <w:rsid w:val="00391453"/>
    <w:rsid w:val="00392456"/>
    <w:rsid w:val="00392D63"/>
    <w:rsid w:val="00393DFF"/>
    <w:rsid w:val="003942E7"/>
    <w:rsid w:val="003955AE"/>
    <w:rsid w:val="0039568D"/>
    <w:rsid w:val="003968B7"/>
    <w:rsid w:val="003A0C72"/>
    <w:rsid w:val="003A116A"/>
    <w:rsid w:val="003A4E9B"/>
    <w:rsid w:val="003A5C86"/>
    <w:rsid w:val="003A679B"/>
    <w:rsid w:val="003B03BA"/>
    <w:rsid w:val="003B1F82"/>
    <w:rsid w:val="003B4874"/>
    <w:rsid w:val="003B6DD6"/>
    <w:rsid w:val="003B72EC"/>
    <w:rsid w:val="003B7775"/>
    <w:rsid w:val="003B7E91"/>
    <w:rsid w:val="003C1152"/>
    <w:rsid w:val="003C18FC"/>
    <w:rsid w:val="003C27A4"/>
    <w:rsid w:val="003C2836"/>
    <w:rsid w:val="003C2A75"/>
    <w:rsid w:val="003C48E4"/>
    <w:rsid w:val="003C6429"/>
    <w:rsid w:val="003C781D"/>
    <w:rsid w:val="003D17F8"/>
    <w:rsid w:val="003D3041"/>
    <w:rsid w:val="003D5784"/>
    <w:rsid w:val="003D731D"/>
    <w:rsid w:val="003E05A3"/>
    <w:rsid w:val="003E56D7"/>
    <w:rsid w:val="003E6319"/>
    <w:rsid w:val="003E6F5A"/>
    <w:rsid w:val="003F123F"/>
    <w:rsid w:val="003F1D09"/>
    <w:rsid w:val="003F24A4"/>
    <w:rsid w:val="003F38BF"/>
    <w:rsid w:val="003F4C40"/>
    <w:rsid w:val="004000CC"/>
    <w:rsid w:val="0040085D"/>
    <w:rsid w:val="00400D11"/>
    <w:rsid w:val="0040273F"/>
    <w:rsid w:val="00402FD3"/>
    <w:rsid w:val="00404E04"/>
    <w:rsid w:val="0040596A"/>
    <w:rsid w:val="00405F43"/>
    <w:rsid w:val="004100FB"/>
    <w:rsid w:val="0041059A"/>
    <w:rsid w:val="00411C0B"/>
    <w:rsid w:val="004126E9"/>
    <w:rsid w:val="00413B48"/>
    <w:rsid w:val="00414A41"/>
    <w:rsid w:val="00415776"/>
    <w:rsid w:val="00416D4E"/>
    <w:rsid w:val="00417734"/>
    <w:rsid w:val="00425986"/>
    <w:rsid w:val="004260A4"/>
    <w:rsid w:val="00426ACD"/>
    <w:rsid w:val="00427B38"/>
    <w:rsid w:val="00431141"/>
    <w:rsid w:val="00432D07"/>
    <w:rsid w:val="00433456"/>
    <w:rsid w:val="004334FE"/>
    <w:rsid w:val="00435DE2"/>
    <w:rsid w:val="00437C6B"/>
    <w:rsid w:val="00437DEE"/>
    <w:rsid w:val="0044080E"/>
    <w:rsid w:val="00440A56"/>
    <w:rsid w:val="00441ABF"/>
    <w:rsid w:val="0044278F"/>
    <w:rsid w:val="00445426"/>
    <w:rsid w:val="00445C2C"/>
    <w:rsid w:val="00446D08"/>
    <w:rsid w:val="00447230"/>
    <w:rsid w:val="004505B9"/>
    <w:rsid w:val="00451E93"/>
    <w:rsid w:val="004538C8"/>
    <w:rsid w:val="00454E27"/>
    <w:rsid w:val="00455699"/>
    <w:rsid w:val="00456BA6"/>
    <w:rsid w:val="00456C16"/>
    <w:rsid w:val="00456ED1"/>
    <w:rsid w:val="0045779D"/>
    <w:rsid w:val="00460C38"/>
    <w:rsid w:val="004612FE"/>
    <w:rsid w:val="00461563"/>
    <w:rsid w:val="004618B8"/>
    <w:rsid w:val="0046337C"/>
    <w:rsid w:val="00463FE1"/>
    <w:rsid w:val="004645DC"/>
    <w:rsid w:val="00464AA6"/>
    <w:rsid w:val="00464F13"/>
    <w:rsid w:val="00466D25"/>
    <w:rsid w:val="0047685E"/>
    <w:rsid w:val="00476BBC"/>
    <w:rsid w:val="0047792A"/>
    <w:rsid w:val="00481BED"/>
    <w:rsid w:val="0048402B"/>
    <w:rsid w:val="0048525D"/>
    <w:rsid w:val="00485832"/>
    <w:rsid w:val="00486EE9"/>
    <w:rsid w:val="00493302"/>
    <w:rsid w:val="004942BD"/>
    <w:rsid w:val="00496855"/>
    <w:rsid w:val="00497A7D"/>
    <w:rsid w:val="004A1897"/>
    <w:rsid w:val="004A5017"/>
    <w:rsid w:val="004A5B91"/>
    <w:rsid w:val="004A5C0D"/>
    <w:rsid w:val="004A6F5D"/>
    <w:rsid w:val="004A70AA"/>
    <w:rsid w:val="004B08ED"/>
    <w:rsid w:val="004B0F59"/>
    <w:rsid w:val="004B1A59"/>
    <w:rsid w:val="004B221B"/>
    <w:rsid w:val="004B2C58"/>
    <w:rsid w:val="004B5506"/>
    <w:rsid w:val="004B5DD7"/>
    <w:rsid w:val="004B5E6C"/>
    <w:rsid w:val="004B6CB9"/>
    <w:rsid w:val="004B7EE4"/>
    <w:rsid w:val="004C0427"/>
    <w:rsid w:val="004C0C94"/>
    <w:rsid w:val="004C1764"/>
    <w:rsid w:val="004C33B6"/>
    <w:rsid w:val="004C34B3"/>
    <w:rsid w:val="004C3B2B"/>
    <w:rsid w:val="004C49BA"/>
    <w:rsid w:val="004C4F65"/>
    <w:rsid w:val="004C5451"/>
    <w:rsid w:val="004C58EA"/>
    <w:rsid w:val="004C7906"/>
    <w:rsid w:val="004D1A40"/>
    <w:rsid w:val="004D2EDA"/>
    <w:rsid w:val="004D4D5C"/>
    <w:rsid w:val="004D4FDE"/>
    <w:rsid w:val="004D5D00"/>
    <w:rsid w:val="004D6836"/>
    <w:rsid w:val="004D7571"/>
    <w:rsid w:val="004E0467"/>
    <w:rsid w:val="004E082C"/>
    <w:rsid w:val="004E1738"/>
    <w:rsid w:val="004E4049"/>
    <w:rsid w:val="004E4EDB"/>
    <w:rsid w:val="004F0938"/>
    <w:rsid w:val="004F38A4"/>
    <w:rsid w:val="004F41D7"/>
    <w:rsid w:val="004F7704"/>
    <w:rsid w:val="00501EA2"/>
    <w:rsid w:val="0050341D"/>
    <w:rsid w:val="00503778"/>
    <w:rsid w:val="005049CB"/>
    <w:rsid w:val="005076BA"/>
    <w:rsid w:val="0051104F"/>
    <w:rsid w:val="00511759"/>
    <w:rsid w:val="005120A6"/>
    <w:rsid w:val="00512673"/>
    <w:rsid w:val="00512EE2"/>
    <w:rsid w:val="00513B36"/>
    <w:rsid w:val="00513DFF"/>
    <w:rsid w:val="00516642"/>
    <w:rsid w:val="00517F1A"/>
    <w:rsid w:val="00520ED6"/>
    <w:rsid w:val="005216EC"/>
    <w:rsid w:val="0052480C"/>
    <w:rsid w:val="0052530B"/>
    <w:rsid w:val="005262B2"/>
    <w:rsid w:val="00527E1B"/>
    <w:rsid w:val="00532556"/>
    <w:rsid w:val="005344F6"/>
    <w:rsid w:val="00535F2E"/>
    <w:rsid w:val="005376F3"/>
    <w:rsid w:val="00537BFF"/>
    <w:rsid w:val="00542B58"/>
    <w:rsid w:val="00543455"/>
    <w:rsid w:val="00543BFF"/>
    <w:rsid w:val="005449E2"/>
    <w:rsid w:val="00547611"/>
    <w:rsid w:val="00547CE2"/>
    <w:rsid w:val="00551D6F"/>
    <w:rsid w:val="0055270E"/>
    <w:rsid w:val="00553438"/>
    <w:rsid w:val="00555C2D"/>
    <w:rsid w:val="005563F8"/>
    <w:rsid w:val="00556AF1"/>
    <w:rsid w:val="00556BDE"/>
    <w:rsid w:val="005616FC"/>
    <w:rsid w:val="00563CFE"/>
    <w:rsid w:val="00563EB1"/>
    <w:rsid w:val="005645D3"/>
    <w:rsid w:val="00565770"/>
    <w:rsid w:val="00565AA8"/>
    <w:rsid w:val="005734A0"/>
    <w:rsid w:val="00573543"/>
    <w:rsid w:val="00574F4B"/>
    <w:rsid w:val="00575E2F"/>
    <w:rsid w:val="00575F59"/>
    <w:rsid w:val="005809A2"/>
    <w:rsid w:val="005854B2"/>
    <w:rsid w:val="0058591A"/>
    <w:rsid w:val="00586460"/>
    <w:rsid w:val="005876F3"/>
    <w:rsid w:val="00590E96"/>
    <w:rsid w:val="00592AD1"/>
    <w:rsid w:val="005A0DC3"/>
    <w:rsid w:val="005A0E72"/>
    <w:rsid w:val="005A0F8A"/>
    <w:rsid w:val="005A66D4"/>
    <w:rsid w:val="005A6B40"/>
    <w:rsid w:val="005B4017"/>
    <w:rsid w:val="005B4466"/>
    <w:rsid w:val="005B4895"/>
    <w:rsid w:val="005B5807"/>
    <w:rsid w:val="005B5AB6"/>
    <w:rsid w:val="005C0ECB"/>
    <w:rsid w:val="005C0F68"/>
    <w:rsid w:val="005C1D13"/>
    <w:rsid w:val="005C22C7"/>
    <w:rsid w:val="005C2D77"/>
    <w:rsid w:val="005C3B71"/>
    <w:rsid w:val="005C4879"/>
    <w:rsid w:val="005C4949"/>
    <w:rsid w:val="005C4F30"/>
    <w:rsid w:val="005D2059"/>
    <w:rsid w:val="005D3F38"/>
    <w:rsid w:val="005D4B14"/>
    <w:rsid w:val="005D5AD4"/>
    <w:rsid w:val="005D7203"/>
    <w:rsid w:val="005D7CE3"/>
    <w:rsid w:val="005D7EFB"/>
    <w:rsid w:val="005E1946"/>
    <w:rsid w:val="005E2E87"/>
    <w:rsid w:val="005E4972"/>
    <w:rsid w:val="005E651C"/>
    <w:rsid w:val="005E67C4"/>
    <w:rsid w:val="005E71F9"/>
    <w:rsid w:val="005E7C63"/>
    <w:rsid w:val="005F0995"/>
    <w:rsid w:val="005F47B2"/>
    <w:rsid w:val="006006B6"/>
    <w:rsid w:val="00604BC1"/>
    <w:rsid w:val="00606043"/>
    <w:rsid w:val="00610A37"/>
    <w:rsid w:val="00614E22"/>
    <w:rsid w:val="00615C3D"/>
    <w:rsid w:val="00615C61"/>
    <w:rsid w:val="00616427"/>
    <w:rsid w:val="0061712A"/>
    <w:rsid w:val="00617A98"/>
    <w:rsid w:val="0062177B"/>
    <w:rsid w:val="00623734"/>
    <w:rsid w:val="006237CE"/>
    <w:rsid w:val="00623DDF"/>
    <w:rsid w:val="00625AD0"/>
    <w:rsid w:val="006279A8"/>
    <w:rsid w:val="00630662"/>
    <w:rsid w:val="00634C9A"/>
    <w:rsid w:val="006365C1"/>
    <w:rsid w:val="0063738C"/>
    <w:rsid w:val="00637409"/>
    <w:rsid w:val="0064188D"/>
    <w:rsid w:val="0064454F"/>
    <w:rsid w:val="00645173"/>
    <w:rsid w:val="0064626C"/>
    <w:rsid w:val="00647178"/>
    <w:rsid w:val="006502ED"/>
    <w:rsid w:val="006512D2"/>
    <w:rsid w:val="00652D33"/>
    <w:rsid w:val="006536CF"/>
    <w:rsid w:val="00653A1A"/>
    <w:rsid w:val="006541F4"/>
    <w:rsid w:val="00654E8C"/>
    <w:rsid w:val="006568A5"/>
    <w:rsid w:val="00656DBA"/>
    <w:rsid w:val="00661428"/>
    <w:rsid w:val="00663705"/>
    <w:rsid w:val="00663A25"/>
    <w:rsid w:val="00666CB5"/>
    <w:rsid w:val="006676EE"/>
    <w:rsid w:val="006678B2"/>
    <w:rsid w:val="00667F4A"/>
    <w:rsid w:val="00670C43"/>
    <w:rsid w:val="006713C1"/>
    <w:rsid w:val="00671D02"/>
    <w:rsid w:val="0067431B"/>
    <w:rsid w:val="0067767A"/>
    <w:rsid w:val="00682494"/>
    <w:rsid w:val="00682541"/>
    <w:rsid w:val="00683E87"/>
    <w:rsid w:val="0068610D"/>
    <w:rsid w:val="006861A7"/>
    <w:rsid w:val="0068763E"/>
    <w:rsid w:val="006918CC"/>
    <w:rsid w:val="00693C05"/>
    <w:rsid w:val="0069574C"/>
    <w:rsid w:val="00695DF3"/>
    <w:rsid w:val="00696487"/>
    <w:rsid w:val="00697426"/>
    <w:rsid w:val="006A02AD"/>
    <w:rsid w:val="006A12F9"/>
    <w:rsid w:val="006A4454"/>
    <w:rsid w:val="006A4C0B"/>
    <w:rsid w:val="006A76FF"/>
    <w:rsid w:val="006A7E0D"/>
    <w:rsid w:val="006B14F4"/>
    <w:rsid w:val="006B21B0"/>
    <w:rsid w:val="006B2555"/>
    <w:rsid w:val="006B2DFB"/>
    <w:rsid w:val="006B3B0D"/>
    <w:rsid w:val="006B6125"/>
    <w:rsid w:val="006B6157"/>
    <w:rsid w:val="006B6BD8"/>
    <w:rsid w:val="006B6E54"/>
    <w:rsid w:val="006B713B"/>
    <w:rsid w:val="006B7C32"/>
    <w:rsid w:val="006C14B7"/>
    <w:rsid w:val="006C36BA"/>
    <w:rsid w:val="006C426B"/>
    <w:rsid w:val="006C5763"/>
    <w:rsid w:val="006C6E6E"/>
    <w:rsid w:val="006C7ECA"/>
    <w:rsid w:val="006D1B13"/>
    <w:rsid w:val="006D286E"/>
    <w:rsid w:val="006D424A"/>
    <w:rsid w:val="006D7D1F"/>
    <w:rsid w:val="006E0E48"/>
    <w:rsid w:val="006E2BDB"/>
    <w:rsid w:val="006E2FDD"/>
    <w:rsid w:val="006E44D1"/>
    <w:rsid w:val="006E665B"/>
    <w:rsid w:val="006F0770"/>
    <w:rsid w:val="006F077A"/>
    <w:rsid w:val="006F0B50"/>
    <w:rsid w:val="006F2097"/>
    <w:rsid w:val="006F66F3"/>
    <w:rsid w:val="006F6D39"/>
    <w:rsid w:val="006F777D"/>
    <w:rsid w:val="006F78D3"/>
    <w:rsid w:val="00700C98"/>
    <w:rsid w:val="007032FC"/>
    <w:rsid w:val="007034CE"/>
    <w:rsid w:val="007042EE"/>
    <w:rsid w:val="00704915"/>
    <w:rsid w:val="007051D3"/>
    <w:rsid w:val="0070635D"/>
    <w:rsid w:val="00706FE3"/>
    <w:rsid w:val="00712534"/>
    <w:rsid w:val="00713F74"/>
    <w:rsid w:val="00716FA3"/>
    <w:rsid w:val="00717411"/>
    <w:rsid w:val="00717414"/>
    <w:rsid w:val="0072068B"/>
    <w:rsid w:val="00722BB7"/>
    <w:rsid w:val="00723861"/>
    <w:rsid w:val="00723E0A"/>
    <w:rsid w:val="00723ED9"/>
    <w:rsid w:val="00731660"/>
    <w:rsid w:val="00733BB3"/>
    <w:rsid w:val="00734CD9"/>
    <w:rsid w:val="0073607D"/>
    <w:rsid w:val="00737A36"/>
    <w:rsid w:val="00741F28"/>
    <w:rsid w:val="0074261F"/>
    <w:rsid w:val="007429B9"/>
    <w:rsid w:val="00742F38"/>
    <w:rsid w:val="00745E7D"/>
    <w:rsid w:val="0074610E"/>
    <w:rsid w:val="00746A99"/>
    <w:rsid w:val="00746C52"/>
    <w:rsid w:val="00747005"/>
    <w:rsid w:val="00756140"/>
    <w:rsid w:val="00761429"/>
    <w:rsid w:val="0076164D"/>
    <w:rsid w:val="007624B2"/>
    <w:rsid w:val="00763019"/>
    <w:rsid w:val="00764420"/>
    <w:rsid w:val="007651A5"/>
    <w:rsid w:val="00766854"/>
    <w:rsid w:val="007676E7"/>
    <w:rsid w:val="007702EF"/>
    <w:rsid w:val="0077033D"/>
    <w:rsid w:val="00772E95"/>
    <w:rsid w:val="007738D6"/>
    <w:rsid w:val="00775D44"/>
    <w:rsid w:val="00776E0D"/>
    <w:rsid w:val="007807FC"/>
    <w:rsid w:val="007835B5"/>
    <w:rsid w:val="007856CD"/>
    <w:rsid w:val="00786124"/>
    <w:rsid w:val="00787BD2"/>
    <w:rsid w:val="007912C3"/>
    <w:rsid w:val="00792061"/>
    <w:rsid w:val="00792E65"/>
    <w:rsid w:val="00795243"/>
    <w:rsid w:val="00795637"/>
    <w:rsid w:val="00795CEA"/>
    <w:rsid w:val="007A37DF"/>
    <w:rsid w:val="007A3EE5"/>
    <w:rsid w:val="007A6490"/>
    <w:rsid w:val="007B0191"/>
    <w:rsid w:val="007B144A"/>
    <w:rsid w:val="007B38BA"/>
    <w:rsid w:val="007B61E2"/>
    <w:rsid w:val="007B63F7"/>
    <w:rsid w:val="007B77AC"/>
    <w:rsid w:val="007C023C"/>
    <w:rsid w:val="007C0679"/>
    <w:rsid w:val="007C070F"/>
    <w:rsid w:val="007C3BFC"/>
    <w:rsid w:val="007C3F74"/>
    <w:rsid w:val="007C6533"/>
    <w:rsid w:val="007C76CF"/>
    <w:rsid w:val="007C7A4D"/>
    <w:rsid w:val="007D0FEA"/>
    <w:rsid w:val="007D11BB"/>
    <w:rsid w:val="007D1A09"/>
    <w:rsid w:val="007D4ECB"/>
    <w:rsid w:val="007D5227"/>
    <w:rsid w:val="007D67AA"/>
    <w:rsid w:val="007E1198"/>
    <w:rsid w:val="007E5344"/>
    <w:rsid w:val="007E5DB4"/>
    <w:rsid w:val="007F0A6D"/>
    <w:rsid w:val="007F360A"/>
    <w:rsid w:val="007F3CB3"/>
    <w:rsid w:val="007F45A6"/>
    <w:rsid w:val="007F7039"/>
    <w:rsid w:val="007F7FB2"/>
    <w:rsid w:val="0080031D"/>
    <w:rsid w:val="0080057C"/>
    <w:rsid w:val="00802E6E"/>
    <w:rsid w:val="008052CC"/>
    <w:rsid w:val="008103CF"/>
    <w:rsid w:val="00810664"/>
    <w:rsid w:val="008112AC"/>
    <w:rsid w:val="008121C1"/>
    <w:rsid w:val="00812670"/>
    <w:rsid w:val="0081356D"/>
    <w:rsid w:val="00815406"/>
    <w:rsid w:val="0081580D"/>
    <w:rsid w:val="008162C8"/>
    <w:rsid w:val="00817139"/>
    <w:rsid w:val="00817C5B"/>
    <w:rsid w:val="00822BBC"/>
    <w:rsid w:val="00823005"/>
    <w:rsid w:val="00824088"/>
    <w:rsid w:val="008247C3"/>
    <w:rsid w:val="008248F4"/>
    <w:rsid w:val="00825625"/>
    <w:rsid w:val="0082593A"/>
    <w:rsid w:val="00827D23"/>
    <w:rsid w:val="00831562"/>
    <w:rsid w:val="008363FA"/>
    <w:rsid w:val="0083659E"/>
    <w:rsid w:val="00837009"/>
    <w:rsid w:val="008379E0"/>
    <w:rsid w:val="0084302F"/>
    <w:rsid w:val="00845D8A"/>
    <w:rsid w:val="00846B50"/>
    <w:rsid w:val="00846D8C"/>
    <w:rsid w:val="00850296"/>
    <w:rsid w:val="00852D8B"/>
    <w:rsid w:val="00854D07"/>
    <w:rsid w:val="00855C6A"/>
    <w:rsid w:val="00856F75"/>
    <w:rsid w:val="00857A07"/>
    <w:rsid w:val="00857B9D"/>
    <w:rsid w:val="00861078"/>
    <w:rsid w:val="00865BE0"/>
    <w:rsid w:val="008721C7"/>
    <w:rsid w:val="0087284B"/>
    <w:rsid w:val="00875B43"/>
    <w:rsid w:val="0087677F"/>
    <w:rsid w:val="008810AD"/>
    <w:rsid w:val="00882A99"/>
    <w:rsid w:val="00883C6B"/>
    <w:rsid w:val="00884A58"/>
    <w:rsid w:val="00887D9D"/>
    <w:rsid w:val="008956EF"/>
    <w:rsid w:val="0089645A"/>
    <w:rsid w:val="0089664A"/>
    <w:rsid w:val="00896D98"/>
    <w:rsid w:val="008970C2"/>
    <w:rsid w:val="008A30EC"/>
    <w:rsid w:val="008A3710"/>
    <w:rsid w:val="008A4223"/>
    <w:rsid w:val="008A5532"/>
    <w:rsid w:val="008A5CEE"/>
    <w:rsid w:val="008B0246"/>
    <w:rsid w:val="008B16FC"/>
    <w:rsid w:val="008B1744"/>
    <w:rsid w:val="008B1C9C"/>
    <w:rsid w:val="008B354B"/>
    <w:rsid w:val="008B35F5"/>
    <w:rsid w:val="008C0E45"/>
    <w:rsid w:val="008C15D8"/>
    <w:rsid w:val="008C2AE5"/>
    <w:rsid w:val="008C35C0"/>
    <w:rsid w:val="008C4179"/>
    <w:rsid w:val="008C6715"/>
    <w:rsid w:val="008C67BC"/>
    <w:rsid w:val="008C698F"/>
    <w:rsid w:val="008C705C"/>
    <w:rsid w:val="008D153D"/>
    <w:rsid w:val="008D3911"/>
    <w:rsid w:val="008D4AA1"/>
    <w:rsid w:val="008E0336"/>
    <w:rsid w:val="008E0BF6"/>
    <w:rsid w:val="008E1B2B"/>
    <w:rsid w:val="008E3C2F"/>
    <w:rsid w:val="008E4CF7"/>
    <w:rsid w:val="008E58AE"/>
    <w:rsid w:val="008E5A7C"/>
    <w:rsid w:val="008E7AAF"/>
    <w:rsid w:val="008E7C1F"/>
    <w:rsid w:val="008F105E"/>
    <w:rsid w:val="008F197E"/>
    <w:rsid w:val="008F45C2"/>
    <w:rsid w:val="008F6FEE"/>
    <w:rsid w:val="008F7749"/>
    <w:rsid w:val="00900026"/>
    <w:rsid w:val="00901483"/>
    <w:rsid w:val="009020FE"/>
    <w:rsid w:val="009021CB"/>
    <w:rsid w:val="00905C8D"/>
    <w:rsid w:val="00906127"/>
    <w:rsid w:val="00906A14"/>
    <w:rsid w:val="0090780F"/>
    <w:rsid w:val="00907DF0"/>
    <w:rsid w:val="00907EF7"/>
    <w:rsid w:val="00912075"/>
    <w:rsid w:val="009146D8"/>
    <w:rsid w:val="00914B72"/>
    <w:rsid w:val="00914DEA"/>
    <w:rsid w:val="00920778"/>
    <w:rsid w:val="00921304"/>
    <w:rsid w:val="00927399"/>
    <w:rsid w:val="009279D7"/>
    <w:rsid w:val="00934343"/>
    <w:rsid w:val="009350E3"/>
    <w:rsid w:val="0093561E"/>
    <w:rsid w:val="009357DD"/>
    <w:rsid w:val="00935F25"/>
    <w:rsid w:val="00936DCF"/>
    <w:rsid w:val="00937BCD"/>
    <w:rsid w:val="00940157"/>
    <w:rsid w:val="00940756"/>
    <w:rsid w:val="00947E8A"/>
    <w:rsid w:val="009500EC"/>
    <w:rsid w:val="0095015D"/>
    <w:rsid w:val="0095080F"/>
    <w:rsid w:val="0095273D"/>
    <w:rsid w:val="00952D66"/>
    <w:rsid w:val="009544EC"/>
    <w:rsid w:val="0095465A"/>
    <w:rsid w:val="00956BF1"/>
    <w:rsid w:val="009602BC"/>
    <w:rsid w:val="009608DD"/>
    <w:rsid w:val="009616CC"/>
    <w:rsid w:val="00961C06"/>
    <w:rsid w:val="0096224E"/>
    <w:rsid w:val="0096262A"/>
    <w:rsid w:val="00963D2D"/>
    <w:rsid w:val="00964FA5"/>
    <w:rsid w:val="00967DF1"/>
    <w:rsid w:val="009700DA"/>
    <w:rsid w:val="0097012A"/>
    <w:rsid w:val="009705E7"/>
    <w:rsid w:val="009706BA"/>
    <w:rsid w:val="0097162D"/>
    <w:rsid w:val="0097164C"/>
    <w:rsid w:val="00971B07"/>
    <w:rsid w:val="009723D4"/>
    <w:rsid w:val="0097286B"/>
    <w:rsid w:val="00972A28"/>
    <w:rsid w:val="00972E57"/>
    <w:rsid w:val="00975460"/>
    <w:rsid w:val="00975DAF"/>
    <w:rsid w:val="0097781E"/>
    <w:rsid w:val="00980155"/>
    <w:rsid w:val="00980664"/>
    <w:rsid w:val="00981530"/>
    <w:rsid w:val="00981CEA"/>
    <w:rsid w:val="0098208D"/>
    <w:rsid w:val="00983791"/>
    <w:rsid w:val="0098490C"/>
    <w:rsid w:val="00984FDA"/>
    <w:rsid w:val="009855A7"/>
    <w:rsid w:val="00986A19"/>
    <w:rsid w:val="00987D67"/>
    <w:rsid w:val="0099096D"/>
    <w:rsid w:val="00992201"/>
    <w:rsid w:val="009923DB"/>
    <w:rsid w:val="00992F78"/>
    <w:rsid w:val="00994ADC"/>
    <w:rsid w:val="00994DFA"/>
    <w:rsid w:val="00995163"/>
    <w:rsid w:val="009953EB"/>
    <w:rsid w:val="009974A9"/>
    <w:rsid w:val="009975FE"/>
    <w:rsid w:val="009A16DF"/>
    <w:rsid w:val="009B1ED1"/>
    <w:rsid w:val="009B291A"/>
    <w:rsid w:val="009B2E5A"/>
    <w:rsid w:val="009B488F"/>
    <w:rsid w:val="009C03EB"/>
    <w:rsid w:val="009C0C9E"/>
    <w:rsid w:val="009C50B4"/>
    <w:rsid w:val="009C57B1"/>
    <w:rsid w:val="009C779F"/>
    <w:rsid w:val="009C79F3"/>
    <w:rsid w:val="009D032C"/>
    <w:rsid w:val="009D1C96"/>
    <w:rsid w:val="009D220A"/>
    <w:rsid w:val="009D368F"/>
    <w:rsid w:val="009D3E14"/>
    <w:rsid w:val="009D4B74"/>
    <w:rsid w:val="009D61C1"/>
    <w:rsid w:val="009E0E20"/>
    <w:rsid w:val="009E157B"/>
    <w:rsid w:val="009E38A6"/>
    <w:rsid w:val="009E5491"/>
    <w:rsid w:val="009E5580"/>
    <w:rsid w:val="009E6002"/>
    <w:rsid w:val="009E6B79"/>
    <w:rsid w:val="009E73CA"/>
    <w:rsid w:val="009E75EC"/>
    <w:rsid w:val="009F256C"/>
    <w:rsid w:val="009F26DC"/>
    <w:rsid w:val="009F2886"/>
    <w:rsid w:val="009F2B35"/>
    <w:rsid w:val="009F3A0D"/>
    <w:rsid w:val="009F47FE"/>
    <w:rsid w:val="009F55DE"/>
    <w:rsid w:val="009F7CE8"/>
    <w:rsid w:val="00A03979"/>
    <w:rsid w:val="00A03ED3"/>
    <w:rsid w:val="00A04B60"/>
    <w:rsid w:val="00A1022F"/>
    <w:rsid w:val="00A116EB"/>
    <w:rsid w:val="00A124E1"/>
    <w:rsid w:val="00A15617"/>
    <w:rsid w:val="00A15CDD"/>
    <w:rsid w:val="00A16570"/>
    <w:rsid w:val="00A17628"/>
    <w:rsid w:val="00A20EAB"/>
    <w:rsid w:val="00A2447D"/>
    <w:rsid w:val="00A24F27"/>
    <w:rsid w:val="00A27134"/>
    <w:rsid w:val="00A315ED"/>
    <w:rsid w:val="00A325F1"/>
    <w:rsid w:val="00A32826"/>
    <w:rsid w:val="00A3289B"/>
    <w:rsid w:val="00A36282"/>
    <w:rsid w:val="00A378CA"/>
    <w:rsid w:val="00A40491"/>
    <w:rsid w:val="00A42464"/>
    <w:rsid w:val="00A43409"/>
    <w:rsid w:val="00A44AC5"/>
    <w:rsid w:val="00A44E6D"/>
    <w:rsid w:val="00A4519B"/>
    <w:rsid w:val="00A45D62"/>
    <w:rsid w:val="00A4615C"/>
    <w:rsid w:val="00A527DD"/>
    <w:rsid w:val="00A5342A"/>
    <w:rsid w:val="00A53D7D"/>
    <w:rsid w:val="00A541F3"/>
    <w:rsid w:val="00A54DF7"/>
    <w:rsid w:val="00A5673C"/>
    <w:rsid w:val="00A57735"/>
    <w:rsid w:val="00A57C04"/>
    <w:rsid w:val="00A57EEF"/>
    <w:rsid w:val="00A63902"/>
    <w:rsid w:val="00A6744C"/>
    <w:rsid w:val="00A7056E"/>
    <w:rsid w:val="00A70F60"/>
    <w:rsid w:val="00A73D57"/>
    <w:rsid w:val="00A748A1"/>
    <w:rsid w:val="00A764C7"/>
    <w:rsid w:val="00A77D6A"/>
    <w:rsid w:val="00A82FC5"/>
    <w:rsid w:val="00A83BCD"/>
    <w:rsid w:val="00A844E7"/>
    <w:rsid w:val="00A852FC"/>
    <w:rsid w:val="00A855F9"/>
    <w:rsid w:val="00A86704"/>
    <w:rsid w:val="00A8678A"/>
    <w:rsid w:val="00A912CE"/>
    <w:rsid w:val="00A91ADF"/>
    <w:rsid w:val="00A93DF8"/>
    <w:rsid w:val="00A93E74"/>
    <w:rsid w:val="00A95D63"/>
    <w:rsid w:val="00A9686E"/>
    <w:rsid w:val="00A9764C"/>
    <w:rsid w:val="00AA00F2"/>
    <w:rsid w:val="00AA1D33"/>
    <w:rsid w:val="00AA2FC9"/>
    <w:rsid w:val="00AA32CC"/>
    <w:rsid w:val="00AA41E7"/>
    <w:rsid w:val="00AA5757"/>
    <w:rsid w:val="00AA7A72"/>
    <w:rsid w:val="00AB0AB6"/>
    <w:rsid w:val="00AB1C1E"/>
    <w:rsid w:val="00AB21BE"/>
    <w:rsid w:val="00AB7658"/>
    <w:rsid w:val="00AC003E"/>
    <w:rsid w:val="00AC0E95"/>
    <w:rsid w:val="00AC1576"/>
    <w:rsid w:val="00AC189C"/>
    <w:rsid w:val="00AC1C23"/>
    <w:rsid w:val="00AC1D40"/>
    <w:rsid w:val="00AC23C1"/>
    <w:rsid w:val="00AC2B39"/>
    <w:rsid w:val="00AC3360"/>
    <w:rsid w:val="00AC41EA"/>
    <w:rsid w:val="00AC4B68"/>
    <w:rsid w:val="00AC5E46"/>
    <w:rsid w:val="00AC609B"/>
    <w:rsid w:val="00AC7ECE"/>
    <w:rsid w:val="00AD156C"/>
    <w:rsid w:val="00AD1C9E"/>
    <w:rsid w:val="00AD38F6"/>
    <w:rsid w:val="00AD550E"/>
    <w:rsid w:val="00AD7B85"/>
    <w:rsid w:val="00AE13B4"/>
    <w:rsid w:val="00AE232C"/>
    <w:rsid w:val="00AE3869"/>
    <w:rsid w:val="00AE42A4"/>
    <w:rsid w:val="00AE74AE"/>
    <w:rsid w:val="00AE74DC"/>
    <w:rsid w:val="00AF10E0"/>
    <w:rsid w:val="00AF2315"/>
    <w:rsid w:val="00AF2C98"/>
    <w:rsid w:val="00AF33AD"/>
    <w:rsid w:val="00AF7309"/>
    <w:rsid w:val="00B018B3"/>
    <w:rsid w:val="00B03B22"/>
    <w:rsid w:val="00B03F19"/>
    <w:rsid w:val="00B05DD5"/>
    <w:rsid w:val="00B062FE"/>
    <w:rsid w:val="00B10ABE"/>
    <w:rsid w:val="00B12C44"/>
    <w:rsid w:val="00B144F5"/>
    <w:rsid w:val="00B169DA"/>
    <w:rsid w:val="00B172F7"/>
    <w:rsid w:val="00B2060C"/>
    <w:rsid w:val="00B213AC"/>
    <w:rsid w:val="00B216F6"/>
    <w:rsid w:val="00B2234A"/>
    <w:rsid w:val="00B23894"/>
    <w:rsid w:val="00B26336"/>
    <w:rsid w:val="00B27AB9"/>
    <w:rsid w:val="00B27CA0"/>
    <w:rsid w:val="00B328C7"/>
    <w:rsid w:val="00B33193"/>
    <w:rsid w:val="00B3502C"/>
    <w:rsid w:val="00B405EE"/>
    <w:rsid w:val="00B4075F"/>
    <w:rsid w:val="00B42A59"/>
    <w:rsid w:val="00B44BED"/>
    <w:rsid w:val="00B463E1"/>
    <w:rsid w:val="00B47094"/>
    <w:rsid w:val="00B474C7"/>
    <w:rsid w:val="00B509EA"/>
    <w:rsid w:val="00B51B3C"/>
    <w:rsid w:val="00B533AC"/>
    <w:rsid w:val="00B544AE"/>
    <w:rsid w:val="00B565B6"/>
    <w:rsid w:val="00B57751"/>
    <w:rsid w:val="00B60576"/>
    <w:rsid w:val="00B61086"/>
    <w:rsid w:val="00B62BED"/>
    <w:rsid w:val="00B62FA1"/>
    <w:rsid w:val="00B65161"/>
    <w:rsid w:val="00B65BAA"/>
    <w:rsid w:val="00B661A9"/>
    <w:rsid w:val="00B662FD"/>
    <w:rsid w:val="00B6761A"/>
    <w:rsid w:val="00B704BC"/>
    <w:rsid w:val="00B7117D"/>
    <w:rsid w:val="00B7125E"/>
    <w:rsid w:val="00B7155E"/>
    <w:rsid w:val="00B71D22"/>
    <w:rsid w:val="00B71FCE"/>
    <w:rsid w:val="00B72534"/>
    <w:rsid w:val="00B728FB"/>
    <w:rsid w:val="00B7319E"/>
    <w:rsid w:val="00B73A0B"/>
    <w:rsid w:val="00B77D35"/>
    <w:rsid w:val="00B8037A"/>
    <w:rsid w:val="00B80403"/>
    <w:rsid w:val="00B81E5E"/>
    <w:rsid w:val="00B830FF"/>
    <w:rsid w:val="00B84052"/>
    <w:rsid w:val="00B84FD6"/>
    <w:rsid w:val="00B87D41"/>
    <w:rsid w:val="00B90F95"/>
    <w:rsid w:val="00B911CF"/>
    <w:rsid w:val="00B926A3"/>
    <w:rsid w:val="00B96F31"/>
    <w:rsid w:val="00BA0B28"/>
    <w:rsid w:val="00BA0C3B"/>
    <w:rsid w:val="00BA1DE6"/>
    <w:rsid w:val="00BA1E08"/>
    <w:rsid w:val="00BA1E8F"/>
    <w:rsid w:val="00BA38AA"/>
    <w:rsid w:val="00BA45F8"/>
    <w:rsid w:val="00BA56BD"/>
    <w:rsid w:val="00BA5A55"/>
    <w:rsid w:val="00BA5F80"/>
    <w:rsid w:val="00BA7B27"/>
    <w:rsid w:val="00BB0094"/>
    <w:rsid w:val="00BB04C9"/>
    <w:rsid w:val="00BB1175"/>
    <w:rsid w:val="00BB29FE"/>
    <w:rsid w:val="00BB3DD8"/>
    <w:rsid w:val="00BB4F88"/>
    <w:rsid w:val="00BB6BC7"/>
    <w:rsid w:val="00BC0AD3"/>
    <w:rsid w:val="00BC0CC4"/>
    <w:rsid w:val="00BC1C91"/>
    <w:rsid w:val="00BC2C78"/>
    <w:rsid w:val="00BC2D16"/>
    <w:rsid w:val="00BC3CE4"/>
    <w:rsid w:val="00BC4895"/>
    <w:rsid w:val="00BC60E8"/>
    <w:rsid w:val="00BC748F"/>
    <w:rsid w:val="00BC7C88"/>
    <w:rsid w:val="00BD10AE"/>
    <w:rsid w:val="00BD2E62"/>
    <w:rsid w:val="00BD33F8"/>
    <w:rsid w:val="00BD37CC"/>
    <w:rsid w:val="00BD38B0"/>
    <w:rsid w:val="00BD3DCC"/>
    <w:rsid w:val="00BD49F4"/>
    <w:rsid w:val="00BD59D5"/>
    <w:rsid w:val="00BD7D32"/>
    <w:rsid w:val="00BE07E2"/>
    <w:rsid w:val="00BE4316"/>
    <w:rsid w:val="00BE6178"/>
    <w:rsid w:val="00BE6256"/>
    <w:rsid w:val="00BE65E4"/>
    <w:rsid w:val="00BF304C"/>
    <w:rsid w:val="00BF44F3"/>
    <w:rsid w:val="00BF4BD0"/>
    <w:rsid w:val="00BF50C7"/>
    <w:rsid w:val="00BF56B9"/>
    <w:rsid w:val="00BF58A4"/>
    <w:rsid w:val="00BF5BE1"/>
    <w:rsid w:val="00BF6265"/>
    <w:rsid w:val="00C0145F"/>
    <w:rsid w:val="00C02BEE"/>
    <w:rsid w:val="00C05529"/>
    <w:rsid w:val="00C064A6"/>
    <w:rsid w:val="00C11469"/>
    <w:rsid w:val="00C11A82"/>
    <w:rsid w:val="00C14311"/>
    <w:rsid w:val="00C20CAB"/>
    <w:rsid w:val="00C20E3C"/>
    <w:rsid w:val="00C244F4"/>
    <w:rsid w:val="00C247F0"/>
    <w:rsid w:val="00C255D1"/>
    <w:rsid w:val="00C3080F"/>
    <w:rsid w:val="00C3155B"/>
    <w:rsid w:val="00C31802"/>
    <w:rsid w:val="00C327D1"/>
    <w:rsid w:val="00C32AAD"/>
    <w:rsid w:val="00C336B0"/>
    <w:rsid w:val="00C3467B"/>
    <w:rsid w:val="00C34DDD"/>
    <w:rsid w:val="00C34F16"/>
    <w:rsid w:val="00C35F39"/>
    <w:rsid w:val="00C3687F"/>
    <w:rsid w:val="00C36C5B"/>
    <w:rsid w:val="00C4016E"/>
    <w:rsid w:val="00C41A4B"/>
    <w:rsid w:val="00C4499F"/>
    <w:rsid w:val="00C47C4C"/>
    <w:rsid w:val="00C50F39"/>
    <w:rsid w:val="00C55191"/>
    <w:rsid w:val="00C60267"/>
    <w:rsid w:val="00C60B04"/>
    <w:rsid w:val="00C618A2"/>
    <w:rsid w:val="00C61DAC"/>
    <w:rsid w:val="00C643C4"/>
    <w:rsid w:val="00C65AFE"/>
    <w:rsid w:val="00C6688E"/>
    <w:rsid w:val="00C66B19"/>
    <w:rsid w:val="00C67E51"/>
    <w:rsid w:val="00C7069E"/>
    <w:rsid w:val="00C70CE1"/>
    <w:rsid w:val="00C71C9A"/>
    <w:rsid w:val="00C72F48"/>
    <w:rsid w:val="00C734A9"/>
    <w:rsid w:val="00C7414D"/>
    <w:rsid w:val="00C742BF"/>
    <w:rsid w:val="00C768C5"/>
    <w:rsid w:val="00C7788C"/>
    <w:rsid w:val="00C80018"/>
    <w:rsid w:val="00C80971"/>
    <w:rsid w:val="00C83B4F"/>
    <w:rsid w:val="00C86893"/>
    <w:rsid w:val="00C90567"/>
    <w:rsid w:val="00C94450"/>
    <w:rsid w:val="00C948A0"/>
    <w:rsid w:val="00C96E19"/>
    <w:rsid w:val="00CA06BA"/>
    <w:rsid w:val="00CA0B40"/>
    <w:rsid w:val="00CA1154"/>
    <w:rsid w:val="00CA1B9F"/>
    <w:rsid w:val="00CA433B"/>
    <w:rsid w:val="00CA493F"/>
    <w:rsid w:val="00CA6DD6"/>
    <w:rsid w:val="00CA6F6B"/>
    <w:rsid w:val="00CB103D"/>
    <w:rsid w:val="00CB11B7"/>
    <w:rsid w:val="00CB1D4E"/>
    <w:rsid w:val="00CB24C4"/>
    <w:rsid w:val="00CB4909"/>
    <w:rsid w:val="00CB5332"/>
    <w:rsid w:val="00CB6C42"/>
    <w:rsid w:val="00CB7DBA"/>
    <w:rsid w:val="00CB7FC0"/>
    <w:rsid w:val="00CC2278"/>
    <w:rsid w:val="00CC5DF8"/>
    <w:rsid w:val="00CD1030"/>
    <w:rsid w:val="00CD114F"/>
    <w:rsid w:val="00CD390A"/>
    <w:rsid w:val="00CD3E68"/>
    <w:rsid w:val="00CD6139"/>
    <w:rsid w:val="00CD724A"/>
    <w:rsid w:val="00CD77A5"/>
    <w:rsid w:val="00CE0ACA"/>
    <w:rsid w:val="00CE2C3B"/>
    <w:rsid w:val="00CE4783"/>
    <w:rsid w:val="00CF0494"/>
    <w:rsid w:val="00CF41A6"/>
    <w:rsid w:val="00CF4BEE"/>
    <w:rsid w:val="00CF7761"/>
    <w:rsid w:val="00D035CC"/>
    <w:rsid w:val="00D03BC3"/>
    <w:rsid w:val="00D03EE5"/>
    <w:rsid w:val="00D05D0F"/>
    <w:rsid w:val="00D0608F"/>
    <w:rsid w:val="00D061DA"/>
    <w:rsid w:val="00D070E3"/>
    <w:rsid w:val="00D14975"/>
    <w:rsid w:val="00D14F7D"/>
    <w:rsid w:val="00D15281"/>
    <w:rsid w:val="00D1537D"/>
    <w:rsid w:val="00D21580"/>
    <w:rsid w:val="00D225CB"/>
    <w:rsid w:val="00D22C76"/>
    <w:rsid w:val="00D22D6F"/>
    <w:rsid w:val="00D25376"/>
    <w:rsid w:val="00D25C7C"/>
    <w:rsid w:val="00D27139"/>
    <w:rsid w:val="00D32295"/>
    <w:rsid w:val="00D32FAC"/>
    <w:rsid w:val="00D33F5E"/>
    <w:rsid w:val="00D34563"/>
    <w:rsid w:val="00D35B43"/>
    <w:rsid w:val="00D37B14"/>
    <w:rsid w:val="00D41247"/>
    <w:rsid w:val="00D414C3"/>
    <w:rsid w:val="00D4154A"/>
    <w:rsid w:val="00D42AF4"/>
    <w:rsid w:val="00D4349B"/>
    <w:rsid w:val="00D4400A"/>
    <w:rsid w:val="00D44B56"/>
    <w:rsid w:val="00D500B8"/>
    <w:rsid w:val="00D52E23"/>
    <w:rsid w:val="00D5472D"/>
    <w:rsid w:val="00D55F00"/>
    <w:rsid w:val="00D56DD7"/>
    <w:rsid w:val="00D63459"/>
    <w:rsid w:val="00D63A8E"/>
    <w:rsid w:val="00D7017C"/>
    <w:rsid w:val="00D70B95"/>
    <w:rsid w:val="00D7653B"/>
    <w:rsid w:val="00D81197"/>
    <w:rsid w:val="00D82CDB"/>
    <w:rsid w:val="00D841C5"/>
    <w:rsid w:val="00D844BB"/>
    <w:rsid w:val="00D93552"/>
    <w:rsid w:val="00D95994"/>
    <w:rsid w:val="00D96121"/>
    <w:rsid w:val="00D973DB"/>
    <w:rsid w:val="00DA0994"/>
    <w:rsid w:val="00DA2B05"/>
    <w:rsid w:val="00DA3761"/>
    <w:rsid w:val="00DA5005"/>
    <w:rsid w:val="00DA5923"/>
    <w:rsid w:val="00DA603C"/>
    <w:rsid w:val="00DA7B9F"/>
    <w:rsid w:val="00DB1D77"/>
    <w:rsid w:val="00DB1DD6"/>
    <w:rsid w:val="00DB27D1"/>
    <w:rsid w:val="00DB671A"/>
    <w:rsid w:val="00DB72C5"/>
    <w:rsid w:val="00DC07F2"/>
    <w:rsid w:val="00DC17FA"/>
    <w:rsid w:val="00DC1F34"/>
    <w:rsid w:val="00DC2338"/>
    <w:rsid w:val="00DC235C"/>
    <w:rsid w:val="00DC3293"/>
    <w:rsid w:val="00DC41A7"/>
    <w:rsid w:val="00DC749F"/>
    <w:rsid w:val="00DD0C56"/>
    <w:rsid w:val="00DD0DE0"/>
    <w:rsid w:val="00DD1B74"/>
    <w:rsid w:val="00DD7789"/>
    <w:rsid w:val="00DE4185"/>
    <w:rsid w:val="00DF02EA"/>
    <w:rsid w:val="00DF0E3E"/>
    <w:rsid w:val="00DF3ABC"/>
    <w:rsid w:val="00DF65DA"/>
    <w:rsid w:val="00DF7574"/>
    <w:rsid w:val="00E0102B"/>
    <w:rsid w:val="00E01504"/>
    <w:rsid w:val="00E02216"/>
    <w:rsid w:val="00E07685"/>
    <w:rsid w:val="00E1278A"/>
    <w:rsid w:val="00E12E37"/>
    <w:rsid w:val="00E1377A"/>
    <w:rsid w:val="00E20476"/>
    <w:rsid w:val="00E24518"/>
    <w:rsid w:val="00E25F88"/>
    <w:rsid w:val="00E26A55"/>
    <w:rsid w:val="00E326B3"/>
    <w:rsid w:val="00E32F64"/>
    <w:rsid w:val="00E34C22"/>
    <w:rsid w:val="00E35756"/>
    <w:rsid w:val="00E427EF"/>
    <w:rsid w:val="00E4412F"/>
    <w:rsid w:val="00E44310"/>
    <w:rsid w:val="00E45428"/>
    <w:rsid w:val="00E46BCA"/>
    <w:rsid w:val="00E5042F"/>
    <w:rsid w:val="00E520A7"/>
    <w:rsid w:val="00E566A6"/>
    <w:rsid w:val="00E567C8"/>
    <w:rsid w:val="00E6409C"/>
    <w:rsid w:val="00E64C6E"/>
    <w:rsid w:val="00E651D3"/>
    <w:rsid w:val="00E65FC5"/>
    <w:rsid w:val="00E66770"/>
    <w:rsid w:val="00E66CE4"/>
    <w:rsid w:val="00E7124B"/>
    <w:rsid w:val="00E72F2F"/>
    <w:rsid w:val="00E73D29"/>
    <w:rsid w:val="00E777DB"/>
    <w:rsid w:val="00E77AD1"/>
    <w:rsid w:val="00E77C3B"/>
    <w:rsid w:val="00E807BA"/>
    <w:rsid w:val="00E82D8D"/>
    <w:rsid w:val="00E83432"/>
    <w:rsid w:val="00E8721B"/>
    <w:rsid w:val="00E91A97"/>
    <w:rsid w:val="00E924E0"/>
    <w:rsid w:val="00E92E8F"/>
    <w:rsid w:val="00EA0B25"/>
    <w:rsid w:val="00EA59F7"/>
    <w:rsid w:val="00EA7500"/>
    <w:rsid w:val="00EB46CB"/>
    <w:rsid w:val="00EB7C2E"/>
    <w:rsid w:val="00EC14AB"/>
    <w:rsid w:val="00EC1687"/>
    <w:rsid w:val="00EC3E90"/>
    <w:rsid w:val="00EC5762"/>
    <w:rsid w:val="00EC58BF"/>
    <w:rsid w:val="00EC7C3B"/>
    <w:rsid w:val="00ED20AD"/>
    <w:rsid w:val="00ED2592"/>
    <w:rsid w:val="00ED2949"/>
    <w:rsid w:val="00ED45B2"/>
    <w:rsid w:val="00EE4AC4"/>
    <w:rsid w:val="00EE5D66"/>
    <w:rsid w:val="00EE6B46"/>
    <w:rsid w:val="00EE7F99"/>
    <w:rsid w:val="00EF261F"/>
    <w:rsid w:val="00EF52FC"/>
    <w:rsid w:val="00F0387D"/>
    <w:rsid w:val="00F03E55"/>
    <w:rsid w:val="00F071E9"/>
    <w:rsid w:val="00F102DC"/>
    <w:rsid w:val="00F108EC"/>
    <w:rsid w:val="00F10BC4"/>
    <w:rsid w:val="00F10DA8"/>
    <w:rsid w:val="00F110BB"/>
    <w:rsid w:val="00F11BCB"/>
    <w:rsid w:val="00F13D0A"/>
    <w:rsid w:val="00F14154"/>
    <w:rsid w:val="00F21C7C"/>
    <w:rsid w:val="00F24B19"/>
    <w:rsid w:val="00F31A87"/>
    <w:rsid w:val="00F31F91"/>
    <w:rsid w:val="00F33A2E"/>
    <w:rsid w:val="00F34D53"/>
    <w:rsid w:val="00F36F48"/>
    <w:rsid w:val="00F40005"/>
    <w:rsid w:val="00F40897"/>
    <w:rsid w:val="00F4298E"/>
    <w:rsid w:val="00F44212"/>
    <w:rsid w:val="00F46198"/>
    <w:rsid w:val="00F53CED"/>
    <w:rsid w:val="00F54657"/>
    <w:rsid w:val="00F54F21"/>
    <w:rsid w:val="00F601DD"/>
    <w:rsid w:val="00F6113E"/>
    <w:rsid w:val="00F61190"/>
    <w:rsid w:val="00F611B8"/>
    <w:rsid w:val="00F6234C"/>
    <w:rsid w:val="00F62B91"/>
    <w:rsid w:val="00F63A83"/>
    <w:rsid w:val="00F63CA8"/>
    <w:rsid w:val="00F65564"/>
    <w:rsid w:val="00F66C41"/>
    <w:rsid w:val="00F674DC"/>
    <w:rsid w:val="00F67501"/>
    <w:rsid w:val="00F71611"/>
    <w:rsid w:val="00F75635"/>
    <w:rsid w:val="00F77552"/>
    <w:rsid w:val="00F803EB"/>
    <w:rsid w:val="00F82408"/>
    <w:rsid w:val="00F838FF"/>
    <w:rsid w:val="00F87575"/>
    <w:rsid w:val="00F9359D"/>
    <w:rsid w:val="00F97192"/>
    <w:rsid w:val="00F973C5"/>
    <w:rsid w:val="00F97956"/>
    <w:rsid w:val="00FA15D7"/>
    <w:rsid w:val="00FA1847"/>
    <w:rsid w:val="00FA2CE9"/>
    <w:rsid w:val="00FA3C31"/>
    <w:rsid w:val="00FA566D"/>
    <w:rsid w:val="00FA609F"/>
    <w:rsid w:val="00FA791A"/>
    <w:rsid w:val="00FB38D2"/>
    <w:rsid w:val="00FB3D74"/>
    <w:rsid w:val="00FB45D0"/>
    <w:rsid w:val="00FB572B"/>
    <w:rsid w:val="00FB5EE0"/>
    <w:rsid w:val="00FB6598"/>
    <w:rsid w:val="00FB75B4"/>
    <w:rsid w:val="00FB7B2A"/>
    <w:rsid w:val="00FB7D9E"/>
    <w:rsid w:val="00FC1C73"/>
    <w:rsid w:val="00FC319F"/>
    <w:rsid w:val="00FC392E"/>
    <w:rsid w:val="00FC4E55"/>
    <w:rsid w:val="00FC6A61"/>
    <w:rsid w:val="00FD253D"/>
    <w:rsid w:val="00FD2A31"/>
    <w:rsid w:val="00FD3E75"/>
    <w:rsid w:val="00FD42E3"/>
    <w:rsid w:val="00FD4920"/>
    <w:rsid w:val="00FD5639"/>
    <w:rsid w:val="00FD7D2C"/>
    <w:rsid w:val="00FE1143"/>
    <w:rsid w:val="00FE4191"/>
    <w:rsid w:val="00FE4B9C"/>
    <w:rsid w:val="00FE5923"/>
    <w:rsid w:val="00FF0CF2"/>
    <w:rsid w:val="00FF2520"/>
    <w:rsid w:val="00FF2614"/>
    <w:rsid w:val="00FF2A97"/>
    <w:rsid w:val="00FF3753"/>
    <w:rsid w:val="00FF3CC2"/>
    <w:rsid w:val="00FF3F84"/>
    <w:rsid w:val="00FF4758"/>
    <w:rsid w:val="00FF4863"/>
    <w:rsid w:val="00FF4994"/>
    <w:rsid w:val="00FF49FD"/>
    <w:rsid w:val="00FF5AB8"/>
    <w:rsid w:val="00FF6BCA"/>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2C909"/>
  <w15:chartTrackingRefBased/>
  <w15:docId w15:val="{F7D8220A-DD3B-41DF-8D7B-9506B53B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line="276" w:lineRule="auto"/>
        <w:ind w:firstLine="7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AF2"/>
    <w:rPr>
      <w:rFonts w:ascii=".VnTime" w:hAnsi=".VnTime"/>
      <w:color w:val="0000FF"/>
      <w:sz w:val="28"/>
      <w:szCs w:val="28"/>
    </w:rPr>
  </w:style>
  <w:style w:type="paragraph" w:styleId="Heading2">
    <w:name w:val="heading 2"/>
    <w:basedOn w:val="Normal"/>
    <w:next w:val="Normal"/>
    <w:qFormat/>
    <w:rsid w:val="00015AF2"/>
    <w:pPr>
      <w:keepNext/>
      <w:spacing w:line="312" w:lineRule="auto"/>
      <w:jc w:val="center"/>
      <w:outlineLvl w:val="1"/>
    </w:pPr>
    <w:rPr>
      <w:b/>
      <w:color w:val="auto"/>
      <w:szCs w:val="24"/>
    </w:rPr>
  </w:style>
  <w:style w:type="paragraph" w:styleId="Heading3">
    <w:name w:val="heading 3"/>
    <w:basedOn w:val="Normal"/>
    <w:next w:val="Normal"/>
    <w:link w:val="Heading3Char"/>
    <w:semiHidden/>
    <w:unhideWhenUsed/>
    <w:qFormat/>
    <w:rsid w:val="006B3B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5AF2"/>
    <w:pPr>
      <w:tabs>
        <w:tab w:val="center" w:pos="4320"/>
        <w:tab w:val="right" w:pos="8640"/>
      </w:tabs>
    </w:pPr>
    <w:rPr>
      <w:color w:val="auto"/>
      <w:szCs w:val="20"/>
    </w:rPr>
  </w:style>
  <w:style w:type="character" w:styleId="PageNumber">
    <w:name w:val="page number"/>
    <w:basedOn w:val="DefaultParagraphFont"/>
    <w:rsid w:val="00015AF2"/>
  </w:style>
  <w:style w:type="paragraph" w:styleId="BodyTextIndent">
    <w:name w:val="Body Text Indent"/>
    <w:basedOn w:val="Normal"/>
    <w:rsid w:val="00015AF2"/>
    <w:pPr>
      <w:spacing w:line="440" w:lineRule="exact"/>
    </w:pPr>
  </w:style>
  <w:style w:type="paragraph" w:styleId="BodyTextIndent2">
    <w:name w:val="Body Text Indent 2"/>
    <w:basedOn w:val="Normal"/>
    <w:rsid w:val="00015AF2"/>
    <w:pPr>
      <w:spacing w:line="440" w:lineRule="exact"/>
    </w:pPr>
    <w:rPr>
      <w:b/>
      <w:bCs/>
      <w:iCs/>
      <w:snapToGrid w:val="0"/>
    </w:rPr>
  </w:style>
  <w:style w:type="paragraph" w:styleId="BodyTextIndent3">
    <w:name w:val="Body Text Indent 3"/>
    <w:basedOn w:val="Normal"/>
    <w:rsid w:val="00015AF2"/>
    <w:pPr>
      <w:spacing w:line="440" w:lineRule="exact"/>
    </w:pPr>
    <w:rPr>
      <w:i/>
      <w:snapToGrid w:val="0"/>
    </w:rPr>
  </w:style>
  <w:style w:type="paragraph" w:styleId="BodyText">
    <w:name w:val="Body Text"/>
    <w:basedOn w:val="Normal"/>
    <w:link w:val="BodyTextChar"/>
    <w:rsid w:val="00015AF2"/>
    <w:pPr>
      <w:spacing w:line="440" w:lineRule="exact"/>
      <w:jc w:val="center"/>
    </w:pPr>
    <w:rPr>
      <w:rFonts w:ascii=".VnTimeH" w:hAnsi=".VnTimeH"/>
      <w:b/>
      <w:sz w:val="24"/>
    </w:rPr>
  </w:style>
  <w:style w:type="paragraph" w:styleId="BalloonText">
    <w:name w:val="Balloon Text"/>
    <w:basedOn w:val="Normal"/>
    <w:semiHidden/>
    <w:rsid w:val="00451E93"/>
    <w:rPr>
      <w:rFonts w:ascii="Tahoma" w:hAnsi="Tahoma" w:cs="Tahoma"/>
      <w:sz w:val="16"/>
      <w:szCs w:val="16"/>
    </w:rPr>
  </w:style>
  <w:style w:type="table" w:styleId="TableGrid">
    <w:name w:val="Table Grid"/>
    <w:basedOn w:val="TableNormal"/>
    <w:rsid w:val="0023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8185F"/>
    <w:rPr>
      <w:sz w:val="20"/>
      <w:szCs w:val="20"/>
    </w:rPr>
  </w:style>
  <w:style w:type="character" w:styleId="FootnoteReference">
    <w:name w:val="footnote reference"/>
    <w:semiHidden/>
    <w:rsid w:val="0028185F"/>
    <w:rPr>
      <w:vertAlign w:val="superscript"/>
    </w:rPr>
  </w:style>
  <w:style w:type="paragraph" w:styleId="Header">
    <w:name w:val="header"/>
    <w:basedOn w:val="Normal"/>
    <w:rsid w:val="00244C78"/>
    <w:pPr>
      <w:tabs>
        <w:tab w:val="center" w:pos="4320"/>
        <w:tab w:val="right" w:pos="8640"/>
      </w:tabs>
    </w:pPr>
  </w:style>
  <w:style w:type="character" w:customStyle="1" w:styleId="Heading3Char">
    <w:name w:val="Heading 3 Char"/>
    <w:basedOn w:val="DefaultParagraphFont"/>
    <w:link w:val="Heading3"/>
    <w:semiHidden/>
    <w:rsid w:val="006B3B0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3B0D"/>
    <w:rPr>
      <w:b/>
      <w:bCs/>
    </w:rPr>
  </w:style>
  <w:style w:type="character" w:customStyle="1" w:styleId="BodyTextChar">
    <w:name w:val="Body Text Char"/>
    <w:link w:val="BodyText"/>
    <w:rsid w:val="00940157"/>
    <w:rPr>
      <w:rFonts w:ascii=".VnTimeH" w:hAnsi=".VnTimeH"/>
      <w:b/>
      <w:color w:val="0000FF"/>
      <w:sz w:val="24"/>
      <w:szCs w:val="28"/>
    </w:rPr>
  </w:style>
  <w:style w:type="paragraph" w:customStyle="1" w:styleId="Normal1">
    <w:name w:val="Normal1"/>
    <w:rsid w:val="0067431B"/>
    <w:pPr>
      <w:spacing w:before="0" w:line="240" w:lineRule="auto"/>
      <w:ind w:firstLine="0"/>
      <w:jc w:val="left"/>
    </w:pPr>
    <w:rPr>
      <w:sz w:val="24"/>
      <w:szCs w:val="24"/>
    </w:rPr>
  </w:style>
  <w:style w:type="character" w:customStyle="1" w:styleId="fontstyle01">
    <w:name w:val="fontstyle01"/>
    <w:basedOn w:val="DefaultParagraphFont"/>
    <w:rsid w:val="009602BC"/>
    <w:rPr>
      <w:rFonts w:ascii="Times New Roman" w:hAnsi="Times New Roman" w:cs="Times New Roman" w:hint="default"/>
      <w:b w:val="0"/>
      <w:bCs w:val="0"/>
      <w:i w:val="0"/>
      <w:iCs w:val="0"/>
      <w:color w:val="000000"/>
      <w:sz w:val="26"/>
      <w:szCs w:val="26"/>
    </w:rPr>
  </w:style>
  <w:style w:type="character" w:styleId="CommentReference">
    <w:name w:val="annotation reference"/>
    <w:basedOn w:val="DefaultParagraphFont"/>
    <w:uiPriority w:val="99"/>
    <w:unhideWhenUsed/>
    <w:rsid w:val="00825625"/>
    <w:rPr>
      <w:sz w:val="16"/>
      <w:szCs w:val="16"/>
    </w:rPr>
  </w:style>
  <w:style w:type="paragraph" w:styleId="CommentText">
    <w:name w:val="annotation text"/>
    <w:basedOn w:val="Normal"/>
    <w:link w:val="CommentTextChar"/>
    <w:uiPriority w:val="99"/>
    <w:unhideWhenUsed/>
    <w:rsid w:val="00825625"/>
    <w:pPr>
      <w:spacing w:before="0" w:after="160" w:line="240" w:lineRule="auto"/>
      <w:ind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825625"/>
    <w:rPr>
      <w:rFonts w:asciiTheme="minorHAnsi" w:eastAsiaTheme="minorHAnsi" w:hAnsiTheme="minorHAnsi" w:cstheme="minorBidi"/>
    </w:rPr>
  </w:style>
  <w:style w:type="paragraph" w:styleId="ListParagraph">
    <w:name w:val="List Paragraph"/>
    <w:basedOn w:val="Normal"/>
    <w:uiPriority w:val="34"/>
    <w:qFormat/>
    <w:rsid w:val="00D15281"/>
    <w:pPr>
      <w:ind w:left="720"/>
      <w:contextualSpacing/>
    </w:pPr>
  </w:style>
  <w:style w:type="paragraph" w:styleId="NormalWeb">
    <w:name w:val="Normal (Web)"/>
    <w:basedOn w:val="Normal"/>
    <w:uiPriority w:val="99"/>
    <w:unhideWhenUsed/>
    <w:rsid w:val="00D32FAC"/>
    <w:pPr>
      <w:spacing w:before="100" w:beforeAutospacing="1" w:after="100" w:afterAutospacing="1" w:line="240" w:lineRule="auto"/>
      <w:ind w:firstLine="0"/>
      <w:jc w:val="left"/>
    </w:pPr>
    <w:rPr>
      <w:rFonts w:ascii="Times New Roman" w:hAnsi="Times New Roman"/>
      <w:color w:val="auto"/>
      <w:sz w:val="24"/>
      <w:szCs w:val="24"/>
    </w:rPr>
  </w:style>
  <w:style w:type="character" w:styleId="Hyperlink">
    <w:name w:val="Hyperlink"/>
    <w:basedOn w:val="DefaultParagraphFont"/>
    <w:uiPriority w:val="99"/>
    <w:unhideWhenUsed/>
    <w:rsid w:val="00195834"/>
    <w:rPr>
      <w:color w:val="0000FF"/>
      <w:u w:val="single"/>
    </w:rPr>
  </w:style>
  <w:style w:type="table" w:customStyle="1" w:styleId="TableGrid1">
    <w:name w:val="Table Grid1"/>
    <w:basedOn w:val="TableNormal"/>
    <w:next w:val="TableGrid"/>
    <w:uiPriority w:val="39"/>
    <w:rsid w:val="00175A08"/>
    <w:pPr>
      <w:spacing w:before="0" w:line="240" w:lineRule="auto"/>
      <w:ind w:firstLine="0"/>
    </w:pPr>
    <w:rPr>
      <w:rFonts w:eastAsia="Calibri"/>
      <w:color w:val="000000"/>
      <w:sz w:val="28"/>
      <w:szCs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144F5"/>
    <w:pPr>
      <w:spacing w:before="120" w:after="0"/>
      <w:ind w:firstLine="720"/>
      <w:jc w:val="both"/>
    </w:pPr>
    <w:rPr>
      <w:rFonts w:ascii=".VnTime" w:eastAsia="Times New Roman" w:hAnsi=".VnTime" w:cs="Times New Roman"/>
      <w:b/>
      <w:bCs/>
      <w:color w:val="0000FF"/>
    </w:rPr>
  </w:style>
  <w:style w:type="character" w:customStyle="1" w:styleId="CommentSubjectChar">
    <w:name w:val="Comment Subject Char"/>
    <w:basedOn w:val="CommentTextChar"/>
    <w:link w:val="CommentSubject"/>
    <w:semiHidden/>
    <w:rsid w:val="00B144F5"/>
    <w:rPr>
      <w:rFonts w:ascii=".VnTime" w:eastAsiaTheme="minorHAnsi" w:hAnsi=".VnTime" w:cstheme="minorBidi"/>
      <w:b/>
      <w:bCs/>
      <w:color w:val="0000FF"/>
    </w:rPr>
  </w:style>
  <w:style w:type="character" w:styleId="Emphasis">
    <w:name w:val="Emphasis"/>
    <w:basedOn w:val="DefaultParagraphFont"/>
    <w:uiPriority w:val="20"/>
    <w:qFormat/>
    <w:rsid w:val="0026632E"/>
    <w:rPr>
      <w:i/>
      <w:iCs/>
    </w:rPr>
  </w:style>
  <w:style w:type="paragraph" w:styleId="Revision">
    <w:name w:val="Revision"/>
    <w:hidden/>
    <w:uiPriority w:val="99"/>
    <w:semiHidden/>
    <w:rsid w:val="009E6002"/>
    <w:pPr>
      <w:spacing w:before="0" w:line="240" w:lineRule="auto"/>
      <w:ind w:firstLine="0"/>
      <w:jc w:val="left"/>
    </w:pPr>
    <w:rPr>
      <w:rFonts w:ascii=".VnTime" w:hAnsi=".VnTime"/>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6634">
      <w:bodyDiv w:val="1"/>
      <w:marLeft w:val="0"/>
      <w:marRight w:val="0"/>
      <w:marTop w:val="0"/>
      <w:marBottom w:val="0"/>
      <w:divBdr>
        <w:top w:val="none" w:sz="0" w:space="0" w:color="auto"/>
        <w:left w:val="none" w:sz="0" w:space="0" w:color="auto"/>
        <w:bottom w:val="none" w:sz="0" w:space="0" w:color="auto"/>
        <w:right w:val="none" w:sz="0" w:space="0" w:color="auto"/>
      </w:divBdr>
    </w:div>
    <w:div w:id="321810234">
      <w:bodyDiv w:val="1"/>
      <w:marLeft w:val="0"/>
      <w:marRight w:val="0"/>
      <w:marTop w:val="0"/>
      <w:marBottom w:val="0"/>
      <w:divBdr>
        <w:top w:val="none" w:sz="0" w:space="0" w:color="auto"/>
        <w:left w:val="none" w:sz="0" w:space="0" w:color="auto"/>
        <w:bottom w:val="none" w:sz="0" w:space="0" w:color="auto"/>
        <w:right w:val="none" w:sz="0" w:space="0" w:color="auto"/>
      </w:divBdr>
    </w:div>
    <w:div w:id="381370390">
      <w:bodyDiv w:val="1"/>
      <w:marLeft w:val="0"/>
      <w:marRight w:val="0"/>
      <w:marTop w:val="0"/>
      <w:marBottom w:val="0"/>
      <w:divBdr>
        <w:top w:val="none" w:sz="0" w:space="0" w:color="auto"/>
        <w:left w:val="none" w:sz="0" w:space="0" w:color="auto"/>
        <w:bottom w:val="none" w:sz="0" w:space="0" w:color="auto"/>
        <w:right w:val="none" w:sz="0" w:space="0" w:color="auto"/>
      </w:divBdr>
    </w:div>
    <w:div w:id="555629374">
      <w:bodyDiv w:val="1"/>
      <w:marLeft w:val="0"/>
      <w:marRight w:val="0"/>
      <w:marTop w:val="0"/>
      <w:marBottom w:val="0"/>
      <w:divBdr>
        <w:top w:val="none" w:sz="0" w:space="0" w:color="auto"/>
        <w:left w:val="none" w:sz="0" w:space="0" w:color="auto"/>
        <w:bottom w:val="none" w:sz="0" w:space="0" w:color="auto"/>
        <w:right w:val="none" w:sz="0" w:space="0" w:color="auto"/>
      </w:divBdr>
    </w:div>
    <w:div w:id="577442989">
      <w:bodyDiv w:val="1"/>
      <w:marLeft w:val="0"/>
      <w:marRight w:val="0"/>
      <w:marTop w:val="0"/>
      <w:marBottom w:val="0"/>
      <w:divBdr>
        <w:top w:val="none" w:sz="0" w:space="0" w:color="auto"/>
        <w:left w:val="none" w:sz="0" w:space="0" w:color="auto"/>
        <w:bottom w:val="none" w:sz="0" w:space="0" w:color="auto"/>
        <w:right w:val="none" w:sz="0" w:space="0" w:color="auto"/>
      </w:divBdr>
    </w:div>
    <w:div w:id="733352768">
      <w:bodyDiv w:val="1"/>
      <w:marLeft w:val="0"/>
      <w:marRight w:val="0"/>
      <w:marTop w:val="0"/>
      <w:marBottom w:val="0"/>
      <w:divBdr>
        <w:top w:val="none" w:sz="0" w:space="0" w:color="auto"/>
        <w:left w:val="none" w:sz="0" w:space="0" w:color="auto"/>
        <w:bottom w:val="none" w:sz="0" w:space="0" w:color="auto"/>
        <w:right w:val="none" w:sz="0" w:space="0" w:color="auto"/>
      </w:divBdr>
    </w:div>
    <w:div w:id="1151361552">
      <w:bodyDiv w:val="1"/>
      <w:marLeft w:val="0"/>
      <w:marRight w:val="0"/>
      <w:marTop w:val="0"/>
      <w:marBottom w:val="0"/>
      <w:divBdr>
        <w:top w:val="none" w:sz="0" w:space="0" w:color="auto"/>
        <w:left w:val="none" w:sz="0" w:space="0" w:color="auto"/>
        <w:bottom w:val="none" w:sz="0" w:space="0" w:color="auto"/>
        <w:right w:val="none" w:sz="0" w:space="0" w:color="auto"/>
      </w:divBdr>
    </w:div>
    <w:div w:id="1152257930">
      <w:bodyDiv w:val="1"/>
      <w:marLeft w:val="0"/>
      <w:marRight w:val="0"/>
      <w:marTop w:val="0"/>
      <w:marBottom w:val="0"/>
      <w:divBdr>
        <w:top w:val="none" w:sz="0" w:space="0" w:color="auto"/>
        <w:left w:val="none" w:sz="0" w:space="0" w:color="auto"/>
        <w:bottom w:val="none" w:sz="0" w:space="0" w:color="auto"/>
        <w:right w:val="none" w:sz="0" w:space="0" w:color="auto"/>
      </w:divBdr>
    </w:div>
    <w:div w:id="1202479179">
      <w:bodyDiv w:val="1"/>
      <w:marLeft w:val="0"/>
      <w:marRight w:val="0"/>
      <w:marTop w:val="0"/>
      <w:marBottom w:val="0"/>
      <w:divBdr>
        <w:top w:val="none" w:sz="0" w:space="0" w:color="auto"/>
        <w:left w:val="none" w:sz="0" w:space="0" w:color="auto"/>
        <w:bottom w:val="none" w:sz="0" w:space="0" w:color="auto"/>
        <w:right w:val="none" w:sz="0" w:space="0" w:color="auto"/>
      </w:divBdr>
    </w:div>
    <w:div w:id="1397825355">
      <w:bodyDiv w:val="1"/>
      <w:marLeft w:val="0"/>
      <w:marRight w:val="0"/>
      <w:marTop w:val="0"/>
      <w:marBottom w:val="0"/>
      <w:divBdr>
        <w:top w:val="none" w:sz="0" w:space="0" w:color="auto"/>
        <w:left w:val="none" w:sz="0" w:space="0" w:color="auto"/>
        <w:bottom w:val="none" w:sz="0" w:space="0" w:color="auto"/>
        <w:right w:val="none" w:sz="0" w:space="0" w:color="auto"/>
      </w:divBdr>
    </w:div>
    <w:div w:id="1427919927">
      <w:bodyDiv w:val="1"/>
      <w:marLeft w:val="0"/>
      <w:marRight w:val="0"/>
      <w:marTop w:val="0"/>
      <w:marBottom w:val="0"/>
      <w:divBdr>
        <w:top w:val="none" w:sz="0" w:space="0" w:color="auto"/>
        <w:left w:val="none" w:sz="0" w:space="0" w:color="auto"/>
        <w:bottom w:val="none" w:sz="0" w:space="0" w:color="auto"/>
        <w:right w:val="none" w:sz="0" w:space="0" w:color="auto"/>
      </w:divBdr>
    </w:div>
    <w:div w:id="1830949412">
      <w:bodyDiv w:val="1"/>
      <w:marLeft w:val="0"/>
      <w:marRight w:val="0"/>
      <w:marTop w:val="0"/>
      <w:marBottom w:val="0"/>
      <w:divBdr>
        <w:top w:val="none" w:sz="0" w:space="0" w:color="auto"/>
        <w:left w:val="none" w:sz="0" w:space="0" w:color="auto"/>
        <w:bottom w:val="none" w:sz="0" w:space="0" w:color="auto"/>
        <w:right w:val="none" w:sz="0" w:space="0" w:color="auto"/>
      </w:divBdr>
      <w:divsChild>
        <w:div w:id="1282764127">
          <w:marLeft w:val="0"/>
          <w:marRight w:val="0"/>
          <w:marTop w:val="0"/>
          <w:marBottom w:val="0"/>
          <w:divBdr>
            <w:top w:val="none" w:sz="0" w:space="0" w:color="auto"/>
            <w:left w:val="none" w:sz="0" w:space="0" w:color="auto"/>
            <w:bottom w:val="none" w:sz="0" w:space="0" w:color="auto"/>
            <w:right w:val="none" w:sz="0" w:space="0" w:color="auto"/>
          </w:divBdr>
        </w:div>
      </w:divsChild>
    </w:div>
    <w:div w:id="20243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F1036-82C5-4FF3-9024-CE0467B317F0}">
  <ds:schemaRefs>
    <ds:schemaRef ds:uri="http://schemas.openxmlformats.org/officeDocument/2006/bibliography"/>
  </ds:schemaRefs>
</ds:datastoreItem>
</file>

<file path=customXml/itemProps2.xml><?xml version="1.0" encoding="utf-8"?>
<ds:datastoreItem xmlns:ds="http://schemas.openxmlformats.org/officeDocument/2006/customXml" ds:itemID="{07B62BB7-4CB4-44A6-A730-73D4F2A43003}"/>
</file>

<file path=customXml/itemProps3.xml><?xml version="1.0" encoding="utf-8"?>
<ds:datastoreItem xmlns:ds="http://schemas.openxmlformats.org/officeDocument/2006/customXml" ds:itemID="{1DF43CA7-CC33-43A0-BE8B-1BF94F7AB766}"/>
</file>

<file path=customXml/itemProps4.xml><?xml version="1.0" encoding="utf-8"?>
<ds:datastoreItem xmlns:ds="http://schemas.openxmlformats.org/officeDocument/2006/customXml" ds:itemID="{63FDB71E-F47A-405B-ADCD-75AEA2CC4754}"/>
</file>

<file path=docProps/app.xml><?xml version="1.0" encoding="utf-8"?>
<Properties xmlns="http://schemas.openxmlformats.org/officeDocument/2006/extended-properties" xmlns:vt="http://schemas.openxmlformats.org/officeDocument/2006/docPropsVTypes">
  <Template>Normal</Template>
  <TotalTime>20</TotalTime>
  <Pages>13</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bé y tÕ</vt:lpstr>
    </vt:vector>
  </TitlesOfParts>
  <Company>VU PHAP CHE</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y tÕ</dc:title>
  <dc:subject/>
  <dc:creator>DO TRUNG HUNG</dc:creator>
  <cp:keywords/>
  <dc:description/>
  <cp:lastModifiedBy>Ha Truong Giang</cp:lastModifiedBy>
  <cp:revision>10</cp:revision>
  <cp:lastPrinted>2023-01-09T01:36:00Z</cp:lastPrinted>
  <dcterms:created xsi:type="dcterms:W3CDTF">2023-06-01T03:52:00Z</dcterms:created>
  <dcterms:modified xsi:type="dcterms:W3CDTF">2023-06-01T04:39:00Z</dcterms:modified>
</cp:coreProperties>
</file>